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2DD2" w14:textId="77777777" w:rsidR="005571A3" w:rsidRPr="00050B81" w:rsidRDefault="005571A3" w:rsidP="00050B81">
      <w:pPr>
        <w:spacing w:before="120" w:after="0"/>
        <w:jc w:val="center"/>
        <w:rPr>
          <w:rFonts w:cs="Arial"/>
          <w:sz w:val="24"/>
          <w:szCs w:val="24"/>
        </w:rPr>
      </w:pPr>
      <w:r w:rsidRPr="00050B81">
        <w:rPr>
          <w:rFonts w:cs="Arial"/>
          <w:b/>
          <w:sz w:val="24"/>
          <w:szCs w:val="24"/>
        </w:rPr>
        <w:t>ΠΕΡΙΓΡΑΜΜΑ ΜΑΘΗΜΑΤΟΣ</w:t>
      </w:r>
    </w:p>
    <w:p w14:paraId="489740D4" w14:textId="77777777" w:rsidR="005571A3" w:rsidRPr="00050B81" w:rsidRDefault="005571A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908"/>
        <w:gridCol w:w="1055"/>
        <w:gridCol w:w="1208"/>
        <w:gridCol w:w="327"/>
        <w:gridCol w:w="2232"/>
      </w:tblGrid>
      <w:tr w:rsidR="005571A3" w:rsidRPr="00573467" w14:paraId="7E124FC6" w14:textId="77777777" w:rsidTr="450C193F">
        <w:tc>
          <w:tcPr>
            <w:tcW w:w="3205" w:type="dxa"/>
            <w:shd w:val="clear" w:color="auto" w:fill="DDD9C3"/>
          </w:tcPr>
          <w:p w14:paraId="0C6C911B"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2DC3A90F" w14:textId="1F0FEBC1" w:rsidR="005571A3" w:rsidRPr="00645638" w:rsidRDefault="00890547" w:rsidP="00E168F2">
            <w:pPr>
              <w:spacing w:after="0" w:line="240" w:lineRule="auto"/>
              <w:rPr>
                <w:rFonts w:cs="Arial"/>
                <w:color w:val="002060"/>
                <w:sz w:val="20"/>
                <w:szCs w:val="20"/>
              </w:rPr>
            </w:pPr>
            <w:r w:rsidRPr="00890547">
              <w:rPr>
                <w:rFonts w:cs="Arial"/>
                <w:color w:val="002060"/>
                <w:sz w:val="20"/>
                <w:szCs w:val="20"/>
              </w:rPr>
              <w:t>ΕΦΑΡΜΟΣΜΕΝΩΝ ΟΙΚΟΝΟΜΙΚΩΝ ΚΑΙ ΚΟΙΝΩΝΙΚΩΝ ΕΠΙΣΤΗΜΩΝ</w:t>
            </w:r>
          </w:p>
        </w:tc>
      </w:tr>
      <w:tr w:rsidR="005571A3" w:rsidRPr="00573467" w14:paraId="6DFC71C9" w14:textId="77777777" w:rsidTr="450C193F">
        <w:tc>
          <w:tcPr>
            <w:tcW w:w="3205" w:type="dxa"/>
            <w:shd w:val="clear" w:color="auto" w:fill="DDD9C3"/>
          </w:tcPr>
          <w:p w14:paraId="5748A200"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67E44FE8" w14:textId="77777777" w:rsidR="005571A3" w:rsidRPr="00645638" w:rsidRDefault="005571A3" w:rsidP="00E168F2">
            <w:pPr>
              <w:spacing w:after="0" w:line="240" w:lineRule="auto"/>
              <w:rPr>
                <w:rFonts w:cs="Arial"/>
                <w:color w:val="002060"/>
                <w:sz w:val="20"/>
                <w:szCs w:val="20"/>
              </w:rPr>
            </w:pPr>
            <w:r>
              <w:rPr>
                <w:rFonts w:cs="Arial"/>
                <w:color w:val="002060"/>
                <w:sz w:val="20"/>
                <w:szCs w:val="20"/>
              </w:rPr>
              <w:t>ΤΜΗΜΑ ΑΓΡΟΤΙΚΗΣ ΟΙΚΟΝΟΜΙΑΣ &amp; ΑΝΑΠΤΥΞΗΣ</w:t>
            </w:r>
          </w:p>
        </w:tc>
      </w:tr>
      <w:tr w:rsidR="005571A3" w:rsidRPr="00573467" w14:paraId="78EB6AB8" w14:textId="77777777" w:rsidTr="450C193F">
        <w:tc>
          <w:tcPr>
            <w:tcW w:w="3205" w:type="dxa"/>
            <w:shd w:val="clear" w:color="auto" w:fill="DDD9C3"/>
          </w:tcPr>
          <w:p w14:paraId="5A2FA7C3"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1E63FBCF" w14:textId="77777777" w:rsidR="005571A3" w:rsidRPr="00050B81" w:rsidRDefault="005571A3" w:rsidP="00050B81">
            <w:pPr>
              <w:spacing w:after="0" w:line="240" w:lineRule="auto"/>
              <w:rPr>
                <w:rFonts w:cs="Arial"/>
                <w:color w:val="002060"/>
                <w:sz w:val="20"/>
                <w:szCs w:val="20"/>
              </w:rPr>
            </w:pPr>
            <w:r>
              <w:rPr>
                <w:rFonts w:cs="Arial"/>
                <w:i/>
                <w:color w:val="002060"/>
                <w:sz w:val="18"/>
                <w:szCs w:val="18"/>
              </w:rPr>
              <w:t>Προπτυχιακό</w:t>
            </w:r>
          </w:p>
        </w:tc>
      </w:tr>
      <w:tr w:rsidR="00AA55B6" w:rsidRPr="00573467" w14:paraId="001AC9E3" w14:textId="77777777" w:rsidTr="450C193F">
        <w:tc>
          <w:tcPr>
            <w:tcW w:w="3205" w:type="dxa"/>
            <w:shd w:val="clear" w:color="auto" w:fill="DDD9C3"/>
          </w:tcPr>
          <w:p w14:paraId="3377B200" w14:textId="77777777" w:rsidR="005571A3" w:rsidRPr="001A3F9B" w:rsidRDefault="005571A3"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14:paraId="1AC8339A" w14:textId="004123E7" w:rsidR="005571A3" w:rsidRPr="00C20CF5" w:rsidRDefault="450C193F" w:rsidP="450C193F">
            <w:pPr>
              <w:spacing w:after="0" w:line="240" w:lineRule="auto"/>
              <w:rPr>
                <w:rFonts w:ascii="Arial" w:eastAsia="Arial" w:hAnsi="Arial" w:cs="Arial"/>
                <w:b/>
                <w:bCs/>
                <w:sz w:val="20"/>
                <w:szCs w:val="20"/>
              </w:rPr>
            </w:pPr>
            <w:r w:rsidRPr="450C193F">
              <w:rPr>
                <w:rFonts w:ascii="Arial" w:eastAsia="Arial" w:hAnsi="Arial" w:cs="Arial"/>
                <w:color w:val="002060"/>
                <w:sz w:val="20"/>
                <w:szCs w:val="20"/>
              </w:rPr>
              <w:t>1570</w:t>
            </w:r>
          </w:p>
        </w:tc>
        <w:tc>
          <w:tcPr>
            <w:tcW w:w="2505" w:type="dxa"/>
            <w:gridSpan w:val="2"/>
            <w:shd w:val="clear" w:color="auto" w:fill="DDD9C3"/>
          </w:tcPr>
          <w:p w14:paraId="20C6163B" w14:textId="77777777" w:rsidR="005571A3" w:rsidRPr="001A3F9B" w:rsidRDefault="450C193F" w:rsidP="450C193F">
            <w:pPr>
              <w:spacing w:after="0" w:line="240" w:lineRule="auto"/>
              <w:jc w:val="right"/>
              <w:rPr>
                <w:rFonts w:ascii="Arial" w:eastAsia="Arial" w:hAnsi="Arial" w:cs="Arial"/>
                <w:b/>
                <w:bCs/>
                <w:sz w:val="20"/>
                <w:szCs w:val="20"/>
                <w:lang w:val="en-US"/>
              </w:rPr>
            </w:pPr>
            <w:r w:rsidRPr="450C193F">
              <w:rPr>
                <w:rFonts w:ascii="Arial" w:eastAsia="Arial" w:hAnsi="Arial" w:cs="Arial"/>
                <w:b/>
                <w:bCs/>
                <w:sz w:val="20"/>
                <w:szCs w:val="20"/>
              </w:rPr>
              <w:t>ΕΞΑΜΗΝΟ ΣΠΟΥΔΩΝ</w:t>
            </w:r>
          </w:p>
        </w:tc>
        <w:tc>
          <w:tcPr>
            <w:tcW w:w="1591" w:type="dxa"/>
            <w:gridSpan w:val="2"/>
          </w:tcPr>
          <w:p w14:paraId="70EE5631" w14:textId="40D418BD" w:rsidR="005571A3" w:rsidRPr="001D341B" w:rsidRDefault="00AA4408" w:rsidP="00050B81">
            <w:pPr>
              <w:spacing w:after="0" w:line="240" w:lineRule="auto"/>
              <w:rPr>
                <w:rFonts w:cs="Arial"/>
                <w:color w:val="002060"/>
                <w:sz w:val="20"/>
                <w:szCs w:val="20"/>
              </w:rPr>
            </w:pPr>
            <w:r>
              <w:rPr>
                <w:rFonts w:cs="Arial"/>
                <w:color w:val="002060"/>
                <w:sz w:val="20"/>
                <w:szCs w:val="20"/>
              </w:rPr>
              <w:t>7</w:t>
            </w:r>
            <w:r w:rsidR="005571A3" w:rsidRPr="00193E6B">
              <w:rPr>
                <w:rFonts w:cs="Arial"/>
                <w:color w:val="002060"/>
                <w:sz w:val="20"/>
                <w:szCs w:val="20"/>
                <w:vertAlign w:val="superscript"/>
              </w:rPr>
              <w:t>ο</w:t>
            </w:r>
            <w:r w:rsidR="005571A3">
              <w:rPr>
                <w:rFonts w:cs="Arial"/>
                <w:color w:val="002060"/>
                <w:sz w:val="20"/>
                <w:szCs w:val="20"/>
              </w:rPr>
              <w:t xml:space="preserve"> </w:t>
            </w:r>
          </w:p>
        </w:tc>
      </w:tr>
      <w:tr w:rsidR="005571A3" w:rsidRPr="00573467" w14:paraId="25ECE1F1" w14:textId="77777777" w:rsidTr="450C193F">
        <w:trPr>
          <w:trHeight w:val="375"/>
        </w:trPr>
        <w:tc>
          <w:tcPr>
            <w:tcW w:w="3205" w:type="dxa"/>
            <w:shd w:val="clear" w:color="auto" w:fill="DDD9C3"/>
            <w:vAlign w:val="center"/>
          </w:tcPr>
          <w:p w14:paraId="7F786E24" w14:textId="77777777" w:rsidR="005571A3" w:rsidRPr="00050B81" w:rsidRDefault="005571A3"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31C7A276" w14:textId="77777777" w:rsidR="005571A3" w:rsidRPr="001D341B" w:rsidRDefault="005571A3" w:rsidP="00D705B9">
            <w:pPr>
              <w:spacing w:after="0" w:line="240" w:lineRule="auto"/>
              <w:rPr>
                <w:rFonts w:cs="Arial"/>
                <w:sz w:val="20"/>
                <w:szCs w:val="20"/>
              </w:rPr>
            </w:pPr>
            <w:r>
              <w:rPr>
                <w:rFonts w:cs="Arial"/>
                <w:color w:val="002060"/>
                <w:sz w:val="20"/>
                <w:szCs w:val="20"/>
              </w:rPr>
              <w:t>ΣΥΝΕΤΑΙΡΙΣΤΙΚΗ ΟΙΚΟΝΟΜΙΑ</w:t>
            </w:r>
          </w:p>
        </w:tc>
      </w:tr>
      <w:tr w:rsidR="00AA55B6" w:rsidRPr="00573467" w14:paraId="66683C62" w14:textId="77777777" w:rsidTr="450C193F">
        <w:trPr>
          <w:trHeight w:val="196"/>
        </w:trPr>
        <w:tc>
          <w:tcPr>
            <w:tcW w:w="5637" w:type="dxa"/>
            <w:gridSpan w:val="3"/>
            <w:shd w:val="clear" w:color="auto" w:fill="DDD9C3"/>
            <w:vAlign w:val="center"/>
          </w:tcPr>
          <w:p w14:paraId="20F639FE" w14:textId="77777777" w:rsidR="005571A3" w:rsidRPr="00050B81" w:rsidRDefault="005571A3"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58C2DB5" w14:textId="77777777" w:rsidR="005571A3" w:rsidRPr="00050B81" w:rsidRDefault="005571A3"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3557F3FB" w14:textId="77777777" w:rsidR="005571A3" w:rsidRPr="00050B81" w:rsidRDefault="00AA55B6" w:rsidP="00050B81">
            <w:pPr>
              <w:spacing w:after="0" w:line="240" w:lineRule="auto"/>
              <w:jc w:val="center"/>
              <w:rPr>
                <w:rFonts w:cs="Arial"/>
                <w:b/>
                <w:sz w:val="20"/>
                <w:szCs w:val="20"/>
              </w:rPr>
            </w:pPr>
            <w:r>
              <w:rPr>
                <w:rFonts w:cs="Arial"/>
                <w:b/>
                <w:sz w:val="20"/>
                <w:szCs w:val="20"/>
              </w:rPr>
              <w:t>ΔΙΔΑΚΤΙΚΕΣ/</w:t>
            </w:r>
            <w:r w:rsidR="005571A3" w:rsidRPr="00050B81">
              <w:rPr>
                <w:rFonts w:cs="Arial"/>
                <w:b/>
                <w:sz w:val="20"/>
                <w:szCs w:val="20"/>
              </w:rPr>
              <w:t>ΠΙΣΤΩΤΙΚΕΣ ΜΟΝΑΔΕΣ</w:t>
            </w:r>
          </w:p>
        </w:tc>
      </w:tr>
      <w:tr w:rsidR="005571A3" w:rsidRPr="00573467" w14:paraId="68B5F11D" w14:textId="77777777" w:rsidTr="450C193F">
        <w:trPr>
          <w:trHeight w:val="194"/>
        </w:trPr>
        <w:tc>
          <w:tcPr>
            <w:tcW w:w="5637" w:type="dxa"/>
            <w:gridSpan w:val="3"/>
          </w:tcPr>
          <w:p w14:paraId="083602BD" w14:textId="77777777" w:rsidR="005571A3" w:rsidRPr="00726337" w:rsidRDefault="005571A3" w:rsidP="00050B81">
            <w:pPr>
              <w:spacing w:after="0" w:line="240" w:lineRule="auto"/>
              <w:jc w:val="right"/>
              <w:rPr>
                <w:rFonts w:cs="Arial"/>
                <w:color w:val="002060"/>
                <w:sz w:val="20"/>
                <w:szCs w:val="20"/>
              </w:rPr>
            </w:pPr>
            <w:r>
              <w:rPr>
                <w:rFonts w:cs="Arial"/>
                <w:color w:val="002060"/>
                <w:sz w:val="20"/>
                <w:szCs w:val="20"/>
              </w:rPr>
              <w:t>Διαλέξεις και Μελέτη &amp; Ανάλυση Βιβλιογραφίας</w:t>
            </w:r>
          </w:p>
        </w:tc>
        <w:tc>
          <w:tcPr>
            <w:tcW w:w="1559" w:type="dxa"/>
            <w:gridSpan w:val="2"/>
          </w:tcPr>
          <w:p w14:paraId="5AD1E1E7" w14:textId="77777777" w:rsidR="005571A3" w:rsidRPr="001C06D2" w:rsidRDefault="003123A5" w:rsidP="00726337">
            <w:pPr>
              <w:spacing w:after="0" w:line="240" w:lineRule="auto"/>
              <w:jc w:val="center"/>
              <w:rPr>
                <w:rFonts w:cs="Arial"/>
                <w:color w:val="002060"/>
                <w:sz w:val="20"/>
                <w:szCs w:val="20"/>
                <w:lang w:val="en-US"/>
              </w:rPr>
            </w:pPr>
            <w:r>
              <w:rPr>
                <w:rFonts w:cs="Arial"/>
                <w:color w:val="002060"/>
                <w:sz w:val="20"/>
                <w:szCs w:val="20"/>
                <w:lang w:val="en-US"/>
              </w:rPr>
              <w:t>5</w:t>
            </w:r>
          </w:p>
        </w:tc>
        <w:tc>
          <w:tcPr>
            <w:tcW w:w="1240" w:type="dxa"/>
          </w:tcPr>
          <w:p w14:paraId="31E424DF" w14:textId="77777777" w:rsidR="005571A3" w:rsidRPr="001C06D2" w:rsidRDefault="00AA55B6" w:rsidP="00907017">
            <w:pPr>
              <w:spacing w:after="0" w:line="240" w:lineRule="auto"/>
              <w:jc w:val="center"/>
              <w:rPr>
                <w:rFonts w:cs="Arial"/>
                <w:color w:val="002060"/>
                <w:sz w:val="20"/>
                <w:szCs w:val="20"/>
                <w:lang w:val="en-US"/>
              </w:rPr>
            </w:pPr>
            <w:r>
              <w:rPr>
                <w:rFonts w:cs="Arial"/>
                <w:color w:val="002060"/>
                <w:sz w:val="20"/>
                <w:szCs w:val="20"/>
                <w:lang w:val="en-US"/>
              </w:rPr>
              <w:t>5</w:t>
            </w:r>
          </w:p>
        </w:tc>
      </w:tr>
      <w:tr w:rsidR="005571A3" w:rsidRPr="00573467" w14:paraId="47528572" w14:textId="77777777" w:rsidTr="450C193F">
        <w:trPr>
          <w:trHeight w:val="194"/>
        </w:trPr>
        <w:tc>
          <w:tcPr>
            <w:tcW w:w="5637" w:type="dxa"/>
            <w:gridSpan w:val="3"/>
          </w:tcPr>
          <w:p w14:paraId="6C080CD2" w14:textId="77777777" w:rsidR="005571A3" w:rsidRPr="00726337" w:rsidRDefault="005571A3" w:rsidP="00050B81">
            <w:pPr>
              <w:spacing w:after="0" w:line="240" w:lineRule="auto"/>
              <w:jc w:val="right"/>
              <w:rPr>
                <w:rFonts w:cs="Arial"/>
                <w:b/>
                <w:color w:val="002060"/>
                <w:sz w:val="20"/>
                <w:szCs w:val="20"/>
              </w:rPr>
            </w:pPr>
          </w:p>
        </w:tc>
        <w:tc>
          <w:tcPr>
            <w:tcW w:w="1559" w:type="dxa"/>
            <w:gridSpan w:val="2"/>
          </w:tcPr>
          <w:p w14:paraId="44368A6D" w14:textId="77777777" w:rsidR="005571A3" w:rsidRPr="00726337" w:rsidRDefault="005571A3" w:rsidP="00050B81">
            <w:pPr>
              <w:spacing w:after="0" w:line="240" w:lineRule="auto"/>
              <w:jc w:val="right"/>
              <w:rPr>
                <w:rFonts w:cs="Arial"/>
                <w:color w:val="002060"/>
                <w:sz w:val="20"/>
                <w:szCs w:val="20"/>
              </w:rPr>
            </w:pPr>
          </w:p>
        </w:tc>
        <w:tc>
          <w:tcPr>
            <w:tcW w:w="1240" w:type="dxa"/>
          </w:tcPr>
          <w:p w14:paraId="20235869" w14:textId="77777777" w:rsidR="005571A3" w:rsidRPr="00726337" w:rsidRDefault="005571A3" w:rsidP="00050B81">
            <w:pPr>
              <w:spacing w:after="0" w:line="240" w:lineRule="auto"/>
              <w:rPr>
                <w:rFonts w:cs="Arial"/>
                <w:color w:val="002060"/>
                <w:sz w:val="20"/>
                <w:szCs w:val="20"/>
              </w:rPr>
            </w:pPr>
          </w:p>
        </w:tc>
      </w:tr>
      <w:tr w:rsidR="005571A3" w:rsidRPr="00573467" w14:paraId="0C388A80" w14:textId="77777777" w:rsidTr="450C193F">
        <w:trPr>
          <w:trHeight w:val="194"/>
        </w:trPr>
        <w:tc>
          <w:tcPr>
            <w:tcW w:w="5637" w:type="dxa"/>
            <w:gridSpan w:val="3"/>
          </w:tcPr>
          <w:p w14:paraId="25C40F83" w14:textId="77777777" w:rsidR="005571A3" w:rsidRPr="00726337" w:rsidRDefault="005571A3" w:rsidP="00050B81">
            <w:pPr>
              <w:spacing w:after="0" w:line="240" w:lineRule="auto"/>
              <w:rPr>
                <w:rFonts w:cs="Arial"/>
                <w:b/>
                <w:color w:val="002060"/>
                <w:sz w:val="20"/>
                <w:szCs w:val="20"/>
              </w:rPr>
            </w:pPr>
          </w:p>
        </w:tc>
        <w:tc>
          <w:tcPr>
            <w:tcW w:w="1559" w:type="dxa"/>
            <w:gridSpan w:val="2"/>
          </w:tcPr>
          <w:p w14:paraId="2AFE36BF" w14:textId="77777777" w:rsidR="005571A3" w:rsidRPr="00726337" w:rsidRDefault="005571A3" w:rsidP="00050B81">
            <w:pPr>
              <w:spacing w:after="0" w:line="240" w:lineRule="auto"/>
              <w:jc w:val="right"/>
              <w:rPr>
                <w:rFonts w:cs="Arial"/>
                <w:color w:val="002060"/>
                <w:sz w:val="20"/>
                <w:szCs w:val="20"/>
              </w:rPr>
            </w:pPr>
          </w:p>
        </w:tc>
        <w:tc>
          <w:tcPr>
            <w:tcW w:w="1240" w:type="dxa"/>
          </w:tcPr>
          <w:p w14:paraId="373C34AE" w14:textId="77777777" w:rsidR="005571A3" w:rsidRPr="00726337" w:rsidRDefault="005571A3" w:rsidP="00050B81">
            <w:pPr>
              <w:spacing w:after="0" w:line="240" w:lineRule="auto"/>
              <w:rPr>
                <w:rFonts w:cs="Arial"/>
                <w:color w:val="002060"/>
                <w:sz w:val="20"/>
                <w:szCs w:val="20"/>
              </w:rPr>
            </w:pPr>
          </w:p>
        </w:tc>
      </w:tr>
      <w:tr w:rsidR="005571A3" w:rsidRPr="00573467" w14:paraId="766A864B" w14:textId="77777777" w:rsidTr="450C193F">
        <w:trPr>
          <w:trHeight w:val="194"/>
        </w:trPr>
        <w:tc>
          <w:tcPr>
            <w:tcW w:w="5637" w:type="dxa"/>
            <w:gridSpan w:val="3"/>
            <w:shd w:val="clear" w:color="auto" w:fill="DDD9C3"/>
          </w:tcPr>
          <w:p w14:paraId="59318EED" w14:textId="77777777" w:rsidR="005571A3" w:rsidRPr="00050B81" w:rsidRDefault="005571A3"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35A3806" w14:textId="77777777" w:rsidR="005571A3" w:rsidRPr="00050B81" w:rsidRDefault="005571A3" w:rsidP="00050B81">
            <w:pPr>
              <w:spacing w:after="0" w:line="240" w:lineRule="auto"/>
              <w:jc w:val="right"/>
              <w:rPr>
                <w:rFonts w:cs="Arial"/>
                <w:color w:val="002060"/>
                <w:sz w:val="20"/>
                <w:szCs w:val="20"/>
              </w:rPr>
            </w:pPr>
          </w:p>
        </w:tc>
        <w:tc>
          <w:tcPr>
            <w:tcW w:w="1240" w:type="dxa"/>
          </w:tcPr>
          <w:p w14:paraId="7BBAB8F8" w14:textId="77777777" w:rsidR="005571A3" w:rsidRPr="00050B81" w:rsidRDefault="005571A3" w:rsidP="00050B81">
            <w:pPr>
              <w:spacing w:after="0" w:line="240" w:lineRule="auto"/>
              <w:rPr>
                <w:rFonts w:cs="Arial"/>
                <w:color w:val="002060"/>
                <w:sz w:val="20"/>
                <w:szCs w:val="20"/>
              </w:rPr>
            </w:pPr>
          </w:p>
        </w:tc>
      </w:tr>
      <w:tr w:rsidR="005571A3" w:rsidRPr="00573467" w14:paraId="0404E945" w14:textId="77777777" w:rsidTr="450C193F">
        <w:trPr>
          <w:trHeight w:val="599"/>
        </w:trPr>
        <w:tc>
          <w:tcPr>
            <w:tcW w:w="3205" w:type="dxa"/>
            <w:shd w:val="clear" w:color="auto" w:fill="DDD9C3"/>
          </w:tcPr>
          <w:p w14:paraId="192C8C44" w14:textId="77777777" w:rsidR="005571A3" w:rsidRPr="00050B81" w:rsidRDefault="005571A3" w:rsidP="00050B81">
            <w:pPr>
              <w:spacing w:after="0" w:line="240" w:lineRule="auto"/>
              <w:jc w:val="right"/>
              <w:rPr>
                <w:rFonts w:cs="Arial"/>
                <w:i/>
                <w:sz w:val="16"/>
                <w:szCs w:val="16"/>
              </w:rPr>
            </w:pPr>
            <w:r w:rsidRPr="00050B81">
              <w:rPr>
                <w:rFonts w:cs="Arial"/>
                <w:b/>
                <w:sz w:val="20"/>
                <w:szCs w:val="20"/>
              </w:rPr>
              <w:t>ΤΥΠΟΣ ΜΑΘΗΜΑΤΟΣ</w:t>
            </w:r>
          </w:p>
          <w:p w14:paraId="1E548A6D" w14:textId="77777777" w:rsidR="005571A3" w:rsidRPr="00050B81" w:rsidRDefault="005571A3"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72303CDA" w14:textId="77777777" w:rsidR="005571A3" w:rsidRPr="00050B81" w:rsidRDefault="005571A3" w:rsidP="001D341B">
            <w:pPr>
              <w:spacing w:after="0" w:line="240" w:lineRule="auto"/>
              <w:rPr>
                <w:rFonts w:cs="Arial"/>
                <w:color w:val="002060"/>
                <w:sz w:val="20"/>
                <w:szCs w:val="20"/>
              </w:rPr>
            </w:pPr>
            <w:r>
              <w:rPr>
                <w:rFonts w:cs="Arial"/>
                <w:color w:val="002060"/>
                <w:sz w:val="20"/>
                <w:szCs w:val="20"/>
              </w:rPr>
              <w:t>Επιστημονικής Περιοχής</w:t>
            </w:r>
            <w:r w:rsidRPr="008F1A47">
              <w:rPr>
                <w:rFonts w:cs="Arial"/>
                <w:color w:val="002060"/>
                <w:sz w:val="20"/>
                <w:szCs w:val="20"/>
              </w:rPr>
              <w:t>, Ανάπτυξης Δεξιοτήτων</w:t>
            </w:r>
          </w:p>
        </w:tc>
      </w:tr>
      <w:tr w:rsidR="005571A3" w:rsidRPr="00573467" w14:paraId="4280295A" w14:textId="77777777" w:rsidTr="450C193F">
        <w:tc>
          <w:tcPr>
            <w:tcW w:w="3205" w:type="dxa"/>
            <w:shd w:val="clear" w:color="auto" w:fill="DDD9C3"/>
          </w:tcPr>
          <w:p w14:paraId="12CB6820"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t>ΠΡΟΑΠΑΙΤΟΥΜΕΝΑ ΜΑΘΗΜΑΤΑ:</w:t>
            </w:r>
          </w:p>
          <w:p w14:paraId="2E8E4B06" w14:textId="77777777" w:rsidR="005571A3" w:rsidRPr="00050B81" w:rsidRDefault="005571A3" w:rsidP="00050B81">
            <w:pPr>
              <w:spacing w:after="0" w:line="240" w:lineRule="auto"/>
              <w:jc w:val="right"/>
              <w:rPr>
                <w:rFonts w:cs="Arial"/>
                <w:b/>
                <w:sz w:val="20"/>
                <w:szCs w:val="20"/>
              </w:rPr>
            </w:pPr>
          </w:p>
        </w:tc>
        <w:tc>
          <w:tcPr>
            <w:tcW w:w="5231" w:type="dxa"/>
            <w:gridSpan w:val="5"/>
          </w:tcPr>
          <w:p w14:paraId="1F53ADBA" w14:textId="77777777" w:rsidR="005571A3" w:rsidRPr="00560119" w:rsidRDefault="005571A3" w:rsidP="00050B81">
            <w:pPr>
              <w:spacing w:after="0" w:line="240" w:lineRule="auto"/>
              <w:rPr>
                <w:rFonts w:cs="Arial"/>
                <w:color w:val="002060"/>
                <w:sz w:val="20"/>
                <w:szCs w:val="20"/>
              </w:rPr>
            </w:pPr>
          </w:p>
        </w:tc>
      </w:tr>
      <w:tr w:rsidR="005571A3" w:rsidRPr="00573467" w14:paraId="6FFB11D6" w14:textId="77777777" w:rsidTr="450C193F">
        <w:tc>
          <w:tcPr>
            <w:tcW w:w="3205" w:type="dxa"/>
            <w:shd w:val="clear" w:color="auto" w:fill="DDD9C3"/>
          </w:tcPr>
          <w:p w14:paraId="4CD20B98" w14:textId="77777777" w:rsidR="005571A3" w:rsidRPr="00050B81" w:rsidRDefault="005571A3"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31D359CA" w14:textId="77777777" w:rsidR="005571A3" w:rsidRPr="00050B81" w:rsidRDefault="005571A3" w:rsidP="00050B81">
            <w:pPr>
              <w:spacing w:after="0" w:line="240" w:lineRule="auto"/>
              <w:rPr>
                <w:rFonts w:cs="Arial"/>
                <w:color w:val="002060"/>
                <w:sz w:val="20"/>
                <w:szCs w:val="20"/>
                <w:lang w:val="en-US"/>
              </w:rPr>
            </w:pPr>
            <w:r w:rsidRPr="00573467">
              <w:rPr>
                <w:rFonts w:cs="Arial"/>
                <w:color w:val="002060"/>
                <w:sz w:val="20"/>
                <w:szCs w:val="20"/>
              </w:rPr>
              <w:t>Ελληνική</w:t>
            </w:r>
          </w:p>
        </w:tc>
      </w:tr>
      <w:tr w:rsidR="005571A3" w:rsidRPr="00573467" w14:paraId="22C93D4E" w14:textId="77777777" w:rsidTr="450C193F">
        <w:tc>
          <w:tcPr>
            <w:tcW w:w="3205" w:type="dxa"/>
            <w:shd w:val="clear" w:color="auto" w:fill="DDD9C3"/>
          </w:tcPr>
          <w:p w14:paraId="59072D01"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14:paraId="6C37A32E" w14:textId="77777777" w:rsidR="005571A3" w:rsidRPr="00050B81" w:rsidRDefault="005571A3" w:rsidP="00D705B9">
            <w:pPr>
              <w:spacing w:after="0" w:line="240" w:lineRule="auto"/>
              <w:rPr>
                <w:rFonts w:cs="Arial"/>
                <w:color w:val="002060"/>
                <w:sz w:val="20"/>
                <w:szCs w:val="20"/>
              </w:rPr>
            </w:pPr>
            <w:r w:rsidRPr="00573467">
              <w:rPr>
                <w:rFonts w:cs="Arial"/>
                <w:color w:val="002060"/>
                <w:sz w:val="20"/>
                <w:szCs w:val="20"/>
              </w:rPr>
              <w:t>Ν</w:t>
            </w:r>
            <w:r>
              <w:rPr>
                <w:rFonts w:cs="Arial"/>
                <w:color w:val="002060"/>
                <w:sz w:val="20"/>
                <w:szCs w:val="20"/>
              </w:rPr>
              <w:t>αι</w:t>
            </w:r>
            <w:r w:rsidRPr="00573467">
              <w:rPr>
                <w:rFonts w:cs="Arial"/>
                <w:color w:val="002060"/>
                <w:sz w:val="20"/>
                <w:szCs w:val="20"/>
              </w:rPr>
              <w:t xml:space="preserve"> (Α</w:t>
            </w:r>
            <w:r>
              <w:rPr>
                <w:rFonts w:cs="Arial"/>
                <w:color w:val="002060"/>
                <w:sz w:val="20"/>
                <w:szCs w:val="20"/>
              </w:rPr>
              <w:t>ΓΓΛΙΚΗ ΓΛΏΣΣΑ</w:t>
            </w:r>
            <w:r w:rsidRPr="00573467">
              <w:rPr>
                <w:rFonts w:cs="Arial"/>
                <w:color w:val="002060"/>
                <w:sz w:val="20"/>
                <w:szCs w:val="20"/>
              </w:rPr>
              <w:t>)</w:t>
            </w:r>
          </w:p>
        </w:tc>
      </w:tr>
      <w:tr w:rsidR="005571A3" w:rsidRPr="00573467" w14:paraId="3211F0E6" w14:textId="77777777" w:rsidTr="450C193F">
        <w:tc>
          <w:tcPr>
            <w:tcW w:w="3205" w:type="dxa"/>
            <w:shd w:val="clear" w:color="auto" w:fill="DDD9C3"/>
          </w:tcPr>
          <w:p w14:paraId="064373B2" w14:textId="77777777" w:rsidR="005571A3" w:rsidRPr="00050B81" w:rsidRDefault="005571A3"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5397001C" w14:textId="2C07A07E" w:rsidR="005571A3" w:rsidRPr="00AA4408" w:rsidRDefault="00AA4408" w:rsidP="00907017">
            <w:pPr>
              <w:rPr>
                <w:rFonts w:cs="Arial"/>
                <w:color w:val="002060"/>
                <w:sz w:val="20"/>
                <w:szCs w:val="20"/>
              </w:rPr>
            </w:pPr>
            <w:ins w:id="0" w:author="Yiorgos Alexopoulos" w:date="2019-07-30T11:55:00Z">
              <w:r>
                <w:rPr>
                  <w:rFonts w:cs="Arial"/>
                  <w:color w:val="002060"/>
                  <w:sz w:val="20"/>
                  <w:szCs w:val="20"/>
                  <w:lang w:val="en-GB"/>
                </w:rPr>
                <w:fldChar w:fldCharType="begin"/>
              </w:r>
              <w:r>
                <w:rPr>
                  <w:rFonts w:cs="Arial"/>
                  <w:color w:val="002060"/>
                  <w:sz w:val="20"/>
                  <w:szCs w:val="20"/>
                  <w:lang w:val="en-GB"/>
                </w:rPr>
                <w:instrText xml:space="preserve"> HYPERLINK "</w:instrText>
              </w:r>
              <w:r w:rsidRPr="00AA4408">
                <w:rPr>
                  <w:rFonts w:cs="Arial"/>
                  <w:color w:val="002060"/>
                  <w:sz w:val="20"/>
                  <w:szCs w:val="20"/>
                  <w:lang w:val="en-GB"/>
                </w:rPr>
                <w:instrText>http://openeclass.aua.gr</w:instrText>
              </w:r>
              <w:r>
                <w:rPr>
                  <w:rFonts w:cs="Arial"/>
                  <w:color w:val="002060"/>
                  <w:sz w:val="20"/>
                  <w:szCs w:val="20"/>
                  <w:lang w:val="en-GB"/>
                </w:rPr>
                <w:instrText xml:space="preserve">" </w:instrText>
              </w:r>
              <w:r>
                <w:rPr>
                  <w:rFonts w:cs="Arial"/>
                  <w:color w:val="002060"/>
                  <w:sz w:val="20"/>
                  <w:szCs w:val="20"/>
                  <w:lang w:val="en-GB"/>
                </w:rPr>
                <w:fldChar w:fldCharType="separate"/>
              </w:r>
              <w:r w:rsidRPr="00F95892">
                <w:rPr>
                  <w:rStyle w:val="-"/>
                  <w:rFonts w:cs="Arial"/>
                  <w:sz w:val="20"/>
                  <w:szCs w:val="20"/>
                  <w:lang w:val="en-GB"/>
                </w:rPr>
                <w:t>http://openeclass.aua.gr</w:t>
              </w:r>
              <w:r>
                <w:rPr>
                  <w:rFonts w:cs="Arial"/>
                  <w:color w:val="002060"/>
                  <w:sz w:val="20"/>
                  <w:szCs w:val="20"/>
                  <w:lang w:val="en-GB"/>
                </w:rPr>
                <w:fldChar w:fldCharType="end"/>
              </w:r>
              <w:r>
                <w:rPr>
                  <w:rFonts w:cs="Arial"/>
                  <w:color w:val="002060"/>
                  <w:sz w:val="20"/>
                  <w:szCs w:val="20"/>
                </w:rPr>
                <w:t xml:space="preserve"> </w:t>
              </w:r>
            </w:ins>
          </w:p>
        </w:tc>
      </w:tr>
    </w:tbl>
    <w:p w14:paraId="133F4CD9" w14:textId="77777777" w:rsidR="005571A3" w:rsidRPr="00050B81" w:rsidRDefault="005571A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571A3" w:rsidRPr="00573467" w14:paraId="155C5EA9" w14:textId="77777777" w:rsidTr="001A3F9B">
        <w:tc>
          <w:tcPr>
            <w:tcW w:w="8472" w:type="dxa"/>
            <w:gridSpan w:val="3"/>
            <w:tcBorders>
              <w:bottom w:val="nil"/>
            </w:tcBorders>
            <w:shd w:val="clear" w:color="auto" w:fill="DDD9C3"/>
          </w:tcPr>
          <w:p w14:paraId="04368E5E" w14:textId="77777777" w:rsidR="005571A3" w:rsidRPr="00050B81" w:rsidRDefault="005571A3" w:rsidP="00050B81">
            <w:pPr>
              <w:spacing w:after="0" w:line="240" w:lineRule="auto"/>
              <w:rPr>
                <w:rFonts w:cs="Arial"/>
                <w:i/>
                <w:sz w:val="16"/>
                <w:szCs w:val="16"/>
              </w:rPr>
            </w:pPr>
            <w:r w:rsidRPr="00050B81">
              <w:rPr>
                <w:rFonts w:cs="Arial"/>
                <w:b/>
                <w:sz w:val="20"/>
                <w:szCs w:val="20"/>
              </w:rPr>
              <w:t>Μαθησιακά Αποτελέσματα</w:t>
            </w:r>
          </w:p>
        </w:tc>
      </w:tr>
      <w:tr w:rsidR="005571A3" w:rsidRPr="00573467" w14:paraId="52F1C727" w14:textId="77777777" w:rsidTr="001A3F9B">
        <w:tc>
          <w:tcPr>
            <w:tcW w:w="8472" w:type="dxa"/>
            <w:gridSpan w:val="3"/>
            <w:tcBorders>
              <w:top w:val="nil"/>
            </w:tcBorders>
            <w:shd w:val="clear" w:color="auto" w:fill="DDD9C3"/>
          </w:tcPr>
          <w:p w14:paraId="3C184CEA" w14:textId="77777777" w:rsidR="005571A3" w:rsidRPr="00050B81" w:rsidRDefault="005571A3"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F61C8E" w14:textId="77777777" w:rsidR="005571A3" w:rsidRPr="00050B81" w:rsidRDefault="005571A3"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7BDC4315" w14:textId="77777777" w:rsidR="005571A3" w:rsidRPr="00050B81" w:rsidRDefault="005571A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B4E04B" w14:textId="77777777" w:rsidR="005571A3" w:rsidRPr="00050B81" w:rsidRDefault="005571A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3A0C4F5A" w14:textId="77777777" w:rsidR="005571A3" w:rsidRPr="00050B81" w:rsidRDefault="005571A3"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122B714F" w14:textId="77777777" w:rsidR="005571A3" w:rsidRPr="001A3F9B" w:rsidRDefault="005571A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5571A3" w:rsidRPr="00573467" w14:paraId="5A56BA5F" w14:textId="77777777" w:rsidTr="00050B81">
        <w:tc>
          <w:tcPr>
            <w:tcW w:w="8472" w:type="dxa"/>
            <w:gridSpan w:val="3"/>
          </w:tcPr>
          <w:p w14:paraId="08797B41" w14:textId="77777777" w:rsidR="005571A3" w:rsidRDefault="005571A3" w:rsidP="008947BD">
            <w:pPr>
              <w:spacing w:after="0" w:line="240" w:lineRule="auto"/>
              <w:jc w:val="both"/>
              <w:rPr>
                <w:rFonts w:cs="Arial"/>
                <w:color w:val="002060"/>
                <w:sz w:val="20"/>
                <w:szCs w:val="20"/>
              </w:rPr>
            </w:pPr>
            <w:r>
              <w:rPr>
                <w:rFonts w:cs="Arial"/>
                <w:color w:val="002060"/>
                <w:sz w:val="20"/>
                <w:szCs w:val="20"/>
              </w:rPr>
              <w:t>Το μάθημα αποσκοπεί στην εξοικείωση των φοιτητών/τριών με το θεσμό και τις πρακτικές εφαρμογές των συνεταιρισμών και των συλλογικών μορφών επιχειρηματικότητας στον αγροτικό χώρο.</w:t>
            </w:r>
          </w:p>
          <w:p w14:paraId="638BFEEB" w14:textId="77777777" w:rsidR="005571A3" w:rsidRDefault="005571A3" w:rsidP="008947BD">
            <w:pPr>
              <w:spacing w:after="0" w:line="240" w:lineRule="auto"/>
              <w:jc w:val="both"/>
              <w:rPr>
                <w:rFonts w:cs="Arial"/>
                <w:color w:val="002060"/>
                <w:sz w:val="20"/>
                <w:szCs w:val="20"/>
              </w:rPr>
            </w:pPr>
            <w:r>
              <w:rPr>
                <w:rFonts w:cs="Arial"/>
                <w:color w:val="002060"/>
                <w:sz w:val="20"/>
                <w:szCs w:val="20"/>
              </w:rPr>
              <w:t>Με την επιτυχή ολοκλήρωση του μαθήματος ο φοιτητ</w:t>
            </w:r>
            <w:bookmarkStart w:id="1" w:name="_GoBack"/>
            <w:bookmarkEnd w:id="1"/>
            <w:r>
              <w:rPr>
                <w:rFonts w:cs="Arial"/>
                <w:color w:val="002060"/>
                <w:sz w:val="20"/>
                <w:szCs w:val="20"/>
              </w:rPr>
              <w:t>ής / τρια θα είναι ικανός/ή:</w:t>
            </w:r>
          </w:p>
          <w:p w14:paraId="2A5B8FEF" w14:textId="77777777" w:rsidR="005571A3" w:rsidRDefault="005571A3" w:rsidP="008947BD">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Να περιγράψει, διακρίνει και εξηγήσει τις βασικές και κρίσιμες έννοιες των συνεταιρισμών καθώς και τις θεωρητικές προσεγγίσεις και μεθοδολογίες ανάλυσης των συλλογικών μορφών επιχειρηματικότητας στον αγροτικό χώρο</w:t>
            </w:r>
          </w:p>
          <w:p w14:paraId="17BCC744" w14:textId="77777777" w:rsidR="005571A3" w:rsidRDefault="005571A3" w:rsidP="008947BD">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Να εκτιμήσει τη θέση των συνεταιρισμών στο σύγχρονο περιβάλλον και να διακρίνει τον ρόλο του στην αγροτική παραγωγή και ανάπτυξη</w:t>
            </w:r>
          </w:p>
          <w:p w14:paraId="5292A9EA" w14:textId="77777777" w:rsidR="005571A3" w:rsidRDefault="005571A3" w:rsidP="007C20B6">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Να εντοπίσει και να ερμηνεύσει τα στάδια ανάπτυξης ενός συνεταιρισμού και τους κρίσιμους παράγοντες που τον διαφοροποιούν από εναλλακτικές μορφές επιχειρηματικότητας στον αγροτικό χώρο.</w:t>
            </w:r>
          </w:p>
          <w:p w14:paraId="03BDB52C" w14:textId="77777777" w:rsidR="005571A3" w:rsidRDefault="005571A3" w:rsidP="008947BD">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lastRenderedPageBreak/>
              <w:t>Να συνεργαστεί με τους συμφοιτητές/τριές του/της για να συγκεντρώσουν τα απαραίτητα στοιχεία ώστε να συνθέσουν και να παρουσιάσουν μια εργασία σε συναφή με το αντικείμενο θέματα.</w:t>
            </w:r>
          </w:p>
          <w:p w14:paraId="2DC2B931" w14:textId="77777777" w:rsidR="005571A3" w:rsidRPr="001D341B" w:rsidRDefault="005571A3" w:rsidP="001A3F9B">
            <w:pPr>
              <w:widowControl w:val="0"/>
              <w:autoSpaceDE w:val="0"/>
              <w:autoSpaceDN w:val="0"/>
              <w:adjustRightInd w:val="0"/>
              <w:spacing w:after="60" w:line="240" w:lineRule="auto"/>
              <w:rPr>
                <w:rFonts w:cs="Arial"/>
                <w:i/>
                <w:sz w:val="16"/>
                <w:szCs w:val="16"/>
              </w:rPr>
            </w:pPr>
          </w:p>
        </w:tc>
      </w:tr>
      <w:tr w:rsidR="005571A3" w:rsidRPr="00573467" w14:paraId="4D3BB01E"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2A1AF91" w14:textId="77777777" w:rsidR="005571A3" w:rsidRPr="007655ED" w:rsidRDefault="005571A3" w:rsidP="00050B81">
            <w:pPr>
              <w:spacing w:after="0" w:line="240" w:lineRule="auto"/>
              <w:rPr>
                <w:rFonts w:cs="Arial"/>
                <w:b/>
                <w:sz w:val="20"/>
                <w:szCs w:val="20"/>
                <w:lang w:val="en-US"/>
              </w:rPr>
            </w:pPr>
            <w:r w:rsidRPr="00050B81">
              <w:rPr>
                <w:rFonts w:cs="Arial"/>
                <w:b/>
                <w:sz w:val="20"/>
                <w:szCs w:val="20"/>
              </w:rPr>
              <w:lastRenderedPageBreak/>
              <w:t>Γενικές Ικανότητες</w:t>
            </w:r>
          </w:p>
        </w:tc>
      </w:tr>
      <w:tr w:rsidR="005571A3" w:rsidRPr="00573467" w14:paraId="635BF0DA" w14:textId="77777777" w:rsidTr="00B25922">
        <w:tc>
          <w:tcPr>
            <w:tcW w:w="8472" w:type="dxa"/>
            <w:gridSpan w:val="3"/>
            <w:tcBorders>
              <w:top w:val="nil"/>
              <w:bottom w:val="nil"/>
            </w:tcBorders>
            <w:shd w:val="clear" w:color="auto" w:fill="DDD9C3"/>
          </w:tcPr>
          <w:p w14:paraId="72D7CAA0" w14:textId="77777777" w:rsidR="005571A3" w:rsidRPr="00050B81" w:rsidRDefault="005571A3"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571A3" w:rsidRPr="00573467" w14:paraId="55EA88FD"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59A7B7B6"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B7E342D"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41E91308"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7A8079D9"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3A34B308"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216D4D1F"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471C2B67"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2000E751"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3B21E9C"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24BAC30D"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63A53491"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632B3972"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43D53044" w14:textId="77777777" w:rsidR="005571A3" w:rsidRPr="00050B81" w:rsidRDefault="005571A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4F23A9A8" w14:textId="77777777" w:rsidR="005571A3" w:rsidRPr="00050B81" w:rsidRDefault="005571A3"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5571A3" w:rsidRPr="00573467" w14:paraId="28C8F1D1" w14:textId="77777777" w:rsidTr="00B25922">
        <w:tc>
          <w:tcPr>
            <w:tcW w:w="8472" w:type="dxa"/>
            <w:gridSpan w:val="3"/>
          </w:tcPr>
          <w:p w14:paraId="47EC9C5A" w14:textId="77777777" w:rsidR="005571A3" w:rsidRPr="00D705B9" w:rsidRDefault="005571A3" w:rsidP="00D705B9">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Λήψη αποφάσεων</w:t>
            </w:r>
          </w:p>
          <w:p w14:paraId="09366FB6" w14:textId="77777777" w:rsidR="005571A3" w:rsidRPr="00081AE9" w:rsidRDefault="005571A3"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Αυτόνομη Εργασία</w:t>
            </w:r>
          </w:p>
          <w:p w14:paraId="22784757" w14:textId="77777777" w:rsidR="005571A3" w:rsidRPr="00081AE9" w:rsidRDefault="005571A3"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Ομαδική Εργασία</w:t>
            </w:r>
          </w:p>
          <w:p w14:paraId="3D7B5C8F" w14:textId="77777777" w:rsidR="005571A3" w:rsidRPr="00081AE9" w:rsidRDefault="005571A3" w:rsidP="00F21BBD">
            <w:pPr>
              <w:widowControl w:val="0"/>
              <w:numPr>
                <w:ilvl w:val="0"/>
                <w:numId w:val="5"/>
              </w:numPr>
              <w:autoSpaceDE w:val="0"/>
              <w:autoSpaceDN w:val="0"/>
              <w:adjustRightInd w:val="0"/>
              <w:spacing w:after="60" w:line="240" w:lineRule="auto"/>
              <w:rPr>
                <w:color w:val="002060"/>
                <w:sz w:val="20"/>
                <w:szCs w:val="20"/>
              </w:rPr>
            </w:pPr>
            <w:r>
              <w:rPr>
                <w:color w:val="002060"/>
                <w:sz w:val="20"/>
                <w:szCs w:val="20"/>
              </w:rPr>
              <w:t>Εργασία σε διεπιστημονικό περιβάλλον</w:t>
            </w:r>
          </w:p>
          <w:p w14:paraId="0873DA00" w14:textId="77777777" w:rsidR="005571A3" w:rsidRPr="00081AE9" w:rsidRDefault="005571A3"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Άσκηση κριτικής και αυτοκριτικής</w:t>
            </w:r>
          </w:p>
          <w:p w14:paraId="009FF6D1" w14:textId="77777777" w:rsidR="005571A3" w:rsidRDefault="005571A3"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Προαγωγή της ελεύθερης, δημιουργικής και επαγωγικής σκέψης</w:t>
            </w:r>
          </w:p>
          <w:p w14:paraId="543790A6" w14:textId="77777777" w:rsidR="005571A3" w:rsidRDefault="005571A3" w:rsidP="00F21BBD">
            <w:pPr>
              <w:widowControl w:val="0"/>
              <w:numPr>
                <w:ilvl w:val="0"/>
                <w:numId w:val="5"/>
              </w:numPr>
              <w:autoSpaceDE w:val="0"/>
              <w:autoSpaceDN w:val="0"/>
              <w:adjustRightInd w:val="0"/>
              <w:spacing w:after="60" w:line="240" w:lineRule="auto"/>
              <w:rPr>
                <w:color w:val="002060"/>
                <w:sz w:val="20"/>
                <w:szCs w:val="20"/>
              </w:rPr>
            </w:pPr>
            <w:r>
              <w:rPr>
                <w:color w:val="002060"/>
                <w:sz w:val="20"/>
                <w:szCs w:val="20"/>
              </w:rPr>
              <w:t>Προσαρμογή σε νέες καταστάσεις</w:t>
            </w:r>
          </w:p>
          <w:p w14:paraId="16DA3279" w14:textId="77777777" w:rsidR="005571A3" w:rsidRPr="00CE3DA6" w:rsidRDefault="005571A3" w:rsidP="00CE3DA6">
            <w:pPr>
              <w:widowControl w:val="0"/>
              <w:numPr>
                <w:ilvl w:val="0"/>
                <w:numId w:val="5"/>
              </w:numPr>
              <w:autoSpaceDE w:val="0"/>
              <w:autoSpaceDN w:val="0"/>
              <w:adjustRightInd w:val="0"/>
              <w:spacing w:after="60" w:line="240" w:lineRule="auto"/>
              <w:rPr>
                <w:color w:val="002060"/>
                <w:sz w:val="20"/>
                <w:szCs w:val="20"/>
              </w:rPr>
            </w:pPr>
            <w:r>
              <w:rPr>
                <w:color w:val="002060"/>
                <w:sz w:val="20"/>
                <w:szCs w:val="20"/>
              </w:rPr>
              <w:t>Επίδειξη κοινωνικής, επαγγελματικής και ηθικής υπευθυνότητας</w:t>
            </w:r>
          </w:p>
        </w:tc>
      </w:tr>
    </w:tbl>
    <w:p w14:paraId="0C6F12EB" w14:textId="77777777" w:rsidR="005571A3" w:rsidRPr="00050B81" w:rsidRDefault="005571A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571A3" w:rsidRPr="00573467" w14:paraId="22767BA9" w14:textId="77777777" w:rsidTr="00BF6D32">
        <w:tc>
          <w:tcPr>
            <w:tcW w:w="8472" w:type="dxa"/>
          </w:tcPr>
          <w:p w14:paraId="1A169286" w14:textId="77777777" w:rsidR="005571A3" w:rsidRPr="00DA2782" w:rsidRDefault="005571A3" w:rsidP="00DA2782">
            <w:pPr>
              <w:spacing w:after="0" w:line="240" w:lineRule="auto"/>
              <w:rPr>
                <w:iCs/>
                <w:color w:val="002060"/>
                <w:sz w:val="20"/>
                <w:szCs w:val="20"/>
                <w:lang w:val="en-US"/>
              </w:rPr>
            </w:pPr>
          </w:p>
          <w:p w14:paraId="50369363" w14:textId="77777777" w:rsidR="005571A3" w:rsidRPr="00F5309C" w:rsidRDefault="005571A3" w:rsidP="00DA2782">
            <w:pPr>
              <w:spacing w:after="0" w:line="240" w:lineRule="auto"/>
              <w:ind w:left="454" w:hanging="454"/>
              <w:rPr>
                <w:iCs/>
                <w:color w:val="002060"/>
                <w:sz w:val="20"/>
                <w:szCs w:val="20"/>
              </w:rPr>
            </w:pPr>
            <w:proofErr w:type="spellStart"/>
            <w:r w:rsidRPr="00DA2782">
              <w:rPr>
                <w:iCs/>
                <w:color w:val="002060"/>
                <w:sz w:val="20"/>
                <w:szCs w:val="20"/>
                <w:lang w:val="en-US"/>
              </w:rPr>
              <w:t>i</w:t>
            </w:r>
            <w:proofErr w:type="spellEnd"/>
            <w:r w:rsidRPr="00DA2782">
              <w:rPr>
                <w:iCs/>
                <w:color w:val="002060"/>
                <w:sz w:val="20"/>
                <w:szCs w:val="20"/>
              </w:rPr>
              <w:t>.</w:t>
            </w:r>
            <w:r w:rsidRPr="00DA2782">
              <w:rPr>
                <w:iCs/>
                <w:color w:val="002060"/>
                <w:sz w:val="20"/>
                <w:szCs w:val="20"/>
              </w:rPr>
              <w:tab/>
            </w:r>
            <w:r>
              <w:rPr>
                <w:color w:val="002060"/>
                <w:sz w:val="20"/>
                <w:szCs w:val="20"/>
              </w:rPr>
              <w:t>Περιεχόμενο και μορφή του Συνεταιριστικού Θεσμού</w:t>
            </w:r>
          </w:p>
          <w:p w14:paraId="554977D5" w14:textId="77777777" w:rsidR="005571A3" w:rsidRDefault="005571A3" w:rsidP="006826ED">
            <w:pPr>
              <w:spacing w:after="0" w:line="240" w:lineRule="auto"/>
              <w:ind w:left="454" w:hanging="454"/>
              <w:rPr>
                <w:color w:val="002060"/>
                <w:sz w:val="20"/>
                <w:szCs w:val="20"/>
              </w:rPr>
            </w:pPr>
            <w:r w:rsidRPr="00F5309C">
              <w:rPr>
                <w:iCs/>
                <w:color w:val="002060"/>
                <w:sz w:val="20"/>
                <w:szCs w:val="20"/>
                <w:lang w:val="en-US"/>
              </w:rPr>
              <w:t>ii</w:t>
            </w:r>
            <w:r w:rsidRPr="00F5309C">
              <w:rPr>
                <w:iCs/>
                <w:color w:val="002060"/>
                <w:sz w:val="20"/>
                <w:szCs w:val="20"/>
              </w:rPr>
              <w:t>.</w:t>
            </w:r>
            <w:r w:rsidRPr="00F5309C">
              <w:rPr>
                <w:iCs/>
                <w:color w:val="002060"/>
                <w:sz w:val="20"/>
                <w:szCs w:val="20"/>
              </w:rPr>
              <w:tab/>
            </w:r>
            <w:r>
              <w:rPr>
                <w:color w:val="002060"/>
                <w:sz w:val="20"/>
                <w:szCs w:val="20"/>
              </w:rPr>
              <w:t xml:space="preserve">Το πλαίσιο της Συνεταιριστικής Ανάπτυξης </w:t>
            </w:r>
          </w:p>
          <w:p w14:paraId="3E74E9FD" w14:textId="77777777" w:rsidR="005571A3" w:rsidRPr="006826ED" w:rsidRDefault="005571A3" w:rsidP="006826ED">
            <w:pPr>
              <w:spacing w:after="0" w:line="240" w:lineRule="auto"/>
              <w:ind w:left="454" w:hanging="454"/>
              <w:rPr>
                <w:color w:val="002060"/>
                <w:sz w:val="20"/>
                <w:szCs w:val="20"/>
              </w:rPr>
            </w:pPr>
            <w:r>
              <w:rPr>
                <w:color w:val="002060"/>
                <w:sz w:val="20"/>
                <w:szCs w:val="20"/>
                <w:lang w:val="en-US"/>
              </w:rPr>
              <w:t>iii</w:t>
            </w:r>
            <w:r w:rsidRPr="006826ED">
              <w:rPr>
                <w:color w:val="002060"/>
                <w:sz w:val="20"/>
                <w:szCs w:val="20"/>
              </w:rPr>
              <w:t>.</w:t>
            </w:r>
            <w:r w:rsidRPr="006826ED">
              <w:rPr>
                <w:color w:val="002060"/>
                <w:sz w:val="20"/>
                <w:szCs w:val="20"/>
              </w:rPr>
              <w:tab/>
            </w:r>
            <w:r>
              <w:rPr>
                <w:color w:val="002060"/>
                <w:sz w:val="20"/>
                <w:szCs w:val="20"/>
              </w:rPr>
              <w:t>Συνεταιρισμοί στην Ελλάδα και Διεθνώς</w:t>
            </w:r>
          </w:p>
          <w:p w14:paraId="64D640C7" w14:textId="77777777" w:rsidR="005571A3" w:rsidRPr="00F5309C" w:rsidRDefault="005571A3" w:rsidP="00DA2782">
            <w:pPr>
              <w:spacing w:after="0" w:line="240" w:lineRule="auto"/>
              <w:ind w:left="454" w:hanging="454"/>
              <w:rPr>
                <w:iCs/>
                <w:color w:val="002060"/>
                <w:sz w:val="20"/>
                <w:szCs w:val="20"/>
              </w:rPr>
            </w:pPr>
            <w:r w:rsidRPr="00F5309C">
              <w:rPr>
                <w:iCs/>
                <w:color w:val="002060"/>
                <w:sz w:val="20"/>
                <w:szCs w:val="20"/>
                <w:lang w:val="en-US"/>
              </w:rPr>
              <w:t>i</w:t>
            </w:r>
            <w:r>
              <w:rPr>
                <w:iCs/>
                <w:color w:val="002060"/>
                <w:sz w:val="20"/>
                <w:szCs w:val="20"/>
                <w:lang w:val="en-US"/>
              </w:rPr>
              <w:t>v</w:t>
            </w:r>
            <w:r w:rsidRPr="00F5309C">
              <w:rPr>
                <w:iCs/>
                <w:color w:val="002060"/>
                <w:sz w:val="20"/>
                <w:szCs w:val="20"/>
              </w:rPr>
              <w:t>.</w:t>
            </w:r>
            <w:r w:rsidRPr="00F5309C">
              <w:rPr>
                <w:iCs/>
                <w:color w:val="002060"/>
                <w:sz w:val="20"/>
                <w:szCs w:val="20"/>
              </w:rPr>
              <w:tab/>
            </w:r>
            <w:r>
              <w:rPr>
                <w:color w:val="002060"/>
                <w:sz w:val="20"/>
                <w:szCs w:val="20"/>
              </w:rPr>
              <w:t>Δομή και δραστηριότητες των Συνεταιρισμών</w:t>
            </w:r>
          </w:p>
          <w:p w14:paraId="03A1C421" w14:textId="77777777" w:rsidR="005571A3" w:rsidRPr="00F5309C" w:rsidRDefault="005571A3" w:rsidP="00DA2782">
            <w:pPr>
              <w:spacing w:after="0" w:line="240" w:lineRule="auto"/>
              <w:ind w:left="454" w:hanging="454"/>
              <w:rPr>
                <w:iCs/>
                <w:color w:val="002060"/>
                <w:sz w:val="20"/>
                <w:szCs w:val="20"/>
              </w:rPr>
            </w:pPr>
            <w:r w:rsidRPr="00F5309C">
              <w:rPr>
                <w:iCs/>
                <w:color w:val="002060"/>
                <w:sz w:val="20"/>
                <w:szCs w:val="20"/>
                <w:lang w:val="en-US"/>
              </w:rPr>
              <w:t>v</w:t>
            </w:r>
            <w:r w:rsidRPr="00F5309C">
              <w:rPr>
                <w:iCs/>
                <w:color w:val="002060"/>
                <w:sz w:val="20"/>
                <w:szCs w:val="20"/>
              </w:rPr>
              <w:t>.</w:t>
            </w:r>
            <w:r w:rsidRPr="00F5309C">
              <w:rPr>
                <w:iCs/>
                <w:color w:val="002060"/>
                <w:sz w:val="20"/>
                <w:szCs w:val="20"/>
              </w:rPr>
              <w:tab/>
            </w:r>
            <w:r>
              <w:rPr>
                <w:color w:val="002060"/>
                <w:sz w:val="20"/>
                <w:szCs w:val="20"/>
              </w:rPr>
              <w:t>Συνεταιριστική νομοθεσία (συγκριτική ανάλυση)</w:t>
            </w:r>
          </w:p>
          <w:p w14:paraId="703B0F41" w14:textId="77777777" w:rsidR="005571A3" w:rsidRPr="00C82CBE" w:rsidRDefault="005571A3" w:rsidP="00DA2782">
            <w:pPr>
              <w:spacing w:after="0" w:line="240" w:lineRule="auto"/>
              <w:ind w:left="454" w:hanging="454"/>
              <w:rPr>
                <w:iCs/>
                <w:color w:val="002060"/>
                <w:sz w:val="20"/>
                <w:szCs w:val="20"/>
              </w:rPr>
            </w:pPr>
            <w:r w:rsidRPr="00F5309C">
              <w:rPr>
                <w:iCs/>
                <w:color w:val="002060"/>
                <w:sz w:val="20"/>
                <w:szCs w:val="20"/>
                <w:lang w:val="en-US"/>
              </w:rPr>
              <w:t>v</w:t>
            </w:r>
            <w:r>
              <w:rPr>
                <w:iCs/>
                <w:color w:val="002060"/>
                <w:sz w:val="20"/>
                <w:szCs w:val="20"/>
                <w:lang w:val="en-US"/>
              </w:rPr>
              <w:t>i</w:t>
            </w:r>
            <w:r w:rsidRPr="00F5309C">
              <w:rPr>
                <w:iCs/>
                <w:color w:val="002060"/>
                <w:sz w:val="20"/>
                <w:szCs w:val="20"/>
              </w:rPr>
              <w:t>.</w:t>
            </w:r>
            <w:r w:rsidRPr="00F5309C">
              <w:rPr>
                <w:iCs/>
                <w:color w:val="002060"/>
                <w:sz w:val="20"/>
                <w:szCs w:val="20"/>
              </w:rPr>
              <w:tab/>
            </w:r>
            <w:r>
              <w:rPr>
                <w:color w:val="002060"/>
                <w:sz w:val="20"/>
                <w:szCs w:val="20"/>
              </w:rPr>
              <w:t>Μάνατζμεντ και οικονομική διαχείριση συνεταιρισμών</w:t>
            </w:r>
          </w:p>
          <w:p w14:paraId="20678238" w14:textId="77777777" w:rsidR="005571A3" w:rsidRPr="00C82CBE" w:rsidRDefault="005571A3" w:rsidP="00DA2782">
            <w:pPr>
              <w:spacing w:after="0" w:line="240" w:lineRule="auto"/>
              <w:ind w:left="454" w:hanging="454"/>
              <w:rPr>
                <w:iCs/>
                <w:color w:val="002060"/>
                <w:sz w:val="20"/>
                <w:szCs w:val="20"/>
              </w:rPr>
            </w:pPr>
            <w:r w:rsidRPr="00F5309C">
              <w:rPr>
                <w:iCs/>
                <w:color w:val="002060"/>
                <w:sz w:val="20"/>
                <w:szCs w:val="20"/>
                <w:lang w:val="en-US"/>
              </w:rPr>
              <w:t>vi</w:t>
            </w:r>
            <w:r>
              <w:rPr>
                <w:iCs/>
                <w:color w:val="002060"/>
                <w:sz w:val="20"/>
                <w:szCs w:val="20"/>
                <w:lang w:val="en-US"/>
              </w:rPr>
              <w:t>i</w:t>
            </w:r>
            <w:r w:rsidRPr="00F5309C">
              <w:rPr>
                <w:iCs/>
                <w:color w:val="002060"/>
                <w:sz w:val="20"/>
                <w:szCs w:val="20"/>
              </w:rPr>
              <w:t>.</w:t>
            </w:r>
            <w:r w:rsidRPr="00F5309C">
              <w:rPr>
                <w:iCs/>
                <w:color w:val="002060"/>
                <w:sz w:val="20"/>
                <w:szCs w:val="20"/>
              </w:rPr>
              <w:tab/>
            </w:r>
            <w:r>
              <w:rPr>
                <w:color w:val="002060"/>
                <w:sz w:val="20"/>
                <w:szCs w:val="20"/>
              </w:rPr>
              <w:t xml:space="preserve">Συνεταιρισμοί </w:t>
            </w:r>
            <w:r w:rsidRPr="006826ED">
              <w:rPr>
                <w:i/>
                <w:color w:val="002060"/>
                <w:sz w:val="20"/>
                <w:szCs w:val="20"/>
              </w:rPr>
              <w:t>Νέας Γενιάς</w:t>
            </w:r>
          </w:p>
          <w:p w14:paraId="3F71D5AB" w14:textId="77777777" w:rsidR="005571A3" w:rsidRPr="006826ED" w:rsidRDefault="005571A3" w:rsidP="00DA2782">
            <w:pPr>
              <w:spacing w:after="0" w:line="240" w:lineRule="auto"/>
              <w:ind w:left="454" w:hanging="454"/>
              <w:rPr>
                <w:iCs/>
                <w:color w:val="002060"/>
                <w:sz w:val="20"/>
                <w:szCs w:val="20"/>
              </w:rPr>
            </w:pPr>
            <w:r w:rsidRPr="00F5309C">
              <w:rPr>
                <w:iCs/>
                <w:color w:val="002060"/>
                <w:sz w:val="20"/>
                <w:szCs w:val="20"/>
                <w:lang w:val="en-US"/>
              </w:rPr>
              <w:t>vii</w:t>
            </w:r>
            <w:r>
              <w:rPr>
                <w:iCs/>
                <w:color w:val="002060"/>
                <w:sz w:val="20"/>
                <w:szCs w:val="20"/>
                <w:lang w:val="en-US"/>
              </w:rPr>
              <w:t>i</w:t>
            </w:r>
            <w:r w:rsidRPr="00F5309C">
              <w:rPr>
                <w:iCs/>
                <w:color w:val="002060"/>
                <w:sz w:val="20"/>
                <w:szCs w:val="20"/>
              </w:rPr>
              <w:t>.</w:t>
            </w:r>
            <w:r w:rsidRPr="00F5309C">
              <w:rPr>
                <w:iCs/>
                <w:color w:val="002060"/>
                <w:sz w:val="20"/>
                <w:szCs w:val="20"/>
              </w:rPr>
              <w:tab/>
            </w:r>
            <w:r>
              <w:rPr>
                <w:color w:val="002060"/>
                <w:sz w:val="20"/>
                <w:szCs w:val="20"/>
              </w:rPr>
              <w:t xml:space="preserve">Σύγκριση Συνεταιρισμών με εταιρείες </w:t>
            </w:r>
          </w:p>
          <w:p w14:paraId="2A8ED6A7" w14:textId="77777777" w:rsidR="005571A3" w:rsidRPr="00CE3DA6" w:rsidRDefault="005571A3" w:rsidP="006826ED">
            <w:pPr>
              <w:spacing w:after="0" w:line="240" w:lineRule="auto"/>
              <w:ind w:left="1080"/>
              <w:rPr>
                <w:rFonts w:cs="Arial"/>
                <w:color w:val="002060"/>
                <w:sz w:val="8"/>
                <w:szCs w:val="8"/>
              </w:rPr>
            </w:pPr>
          </w:p>
        </w:tc>
      </w:tr>
    </w:tbl>
    <w:p w14:paraId="177392FA" w14:textId="77777777" w:rsidR="005571A3" w:rsidRPr="00050B81" w:rsidRDefault="005571A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571A3" w:rsidRPr="00573467" w14:paraId="7A2F39E1" w14:textId="77777777" w:rsidTr="00B25922">
        <w:tc>
          <w:tcPr>
            <w:tcW w:w="3306" w:type="dxa"/>
            <w:shd w:val="clear" w:color="auto" w:fill="DDD9C3"/>
          </w:tcPr>
          <w:p w14:paraId="1575A2B4" w14:textId="77777777" w:rsidR="005571A3" w:rsidRPr="00050B81" w:rsidRDefault="005571A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41A7900D" w14:textId="77777777" w:rsidR="005571A3" w:rsidRPr="00D705B9" w:rsidRDefault="005571A3" w:rsidP="00907017">
            <w:pPr>
              <w:rPr>
                <w:iCs/>
                <w:color w:val="002060"/>
                <w:sz w:val="20"/>
                <w:szCs w:val="20"/>
              </w:rPr>
            </w:pPr>
            <w:r w:rsidRPr="00D705B9">
              <w:rPr>
                <w:iCs/>
                <w:color w:val="002060"/>
                <w:sz w:val="20"/>
                <w:szCs w:val="20"/>
              </w:rPr>
              <w:t>Στην τάξη (πρόσωπο-με-πρόσωπο)</w:t>
            </w:r>
          </w:p>
        </w:tc>
      </w:tr>
      <w:tr w:rsidR="005571A3" w:rsidRPr="00573467" w14:paraId="1347932C" w14:textId="77777777" w:rsidTr="00B25922">
        <w:tc>
          <w:tcPr>
            <w:tcW w:w="3306" w:type="dxa"/>
            <w:shd w:val="clear" w:color="auto" w:fill="DDD9C3"/>
          </w:tcPr>
          <w:p w14:paraId="72F023F2" w14:textId="77777777" w:rsidR="005571A3" w:rsidRPr="00B25922" w:rsidRDefault="005571A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22A89FD" w14:textId="77777777" w:rsidR="005571A3" w:rsidRPr="00D705B9" w:rsidRDefault="005571A3" w:rsidP="001D341B">
            <w:pPr>
              <w:spacing w:after="0" w:line="240" w:lineRule="auto"/>
              <w:rPr>
                <w:rFonts w:cs="Arial"/>
                <w:b/>
                <w:color w:val="002060"/>
                <w:sz w:val="20"/>
                <w:szCs w:val="20"/>
              </w:rPr>
            </w:pPr>
            <w:r w:rsidRPr="00D705B9">
              <w:rPr>
                <w:iCs/>
                <w:color w:val="002060"/>
                <w:sz w:val="20"/>
                <w:szCs w:val="20"/>
              </w:rPr>
              <w:t xml:space="preserve">Υποστήριξη Μαθησιακής διαδικασίας μέσω της ηλεκτρονικής πλατφόρμας </w:t>
            </w:r>
            <w:r w:rsidRPr="00D705B9">
              <w:rPr>
                <w:iCs/>
                <w:color w:val="002060"/>
                <w:sz w:val="20"/>
                <w:szCs w:val="20"/>
                <w:lang w:val="en-US"/>
              </w:rPr>
              <w:t>e</w:t>
            </w:r>
            <w:r w:rsidRPr="00D705B9">
              <w:rPr>
                <w:iCs/>
                <w:color w:val="002060"/>
                <w:sz w:val="20"/>
                <w:szCs w:val="20"/>
              </w:rPr>
              <w:t>-</w:t>
            </w:r>
            <w:r w:rsidRPr="00D705B9">
              <w:rPr>
                <w:iCs/>
                <w:color w:val="002060"/>
                <w:sz w:val="20"/>
                <w:szCs w:val="20"/>
                <w:lang w:val="en-US"/>
              </w:rPr>
              <w:t>class</w:t>
            </w:r>
          </w:p>
        </w:tc>
      </w:tr>
      <w:tr w:rsidR="005571A3" w:rsidRPr="00573467" w14:paraId="66A49BC2" w14:textId="77777777" w:rsidTr="00B25922">
        <w:tc>
          <w:tcPr>
            <w:tcW w:w="3306" w:type="dxa"/>
            <w:shd w:val="clear" w:color="auto" w:fill="DDD9C3"/>
          </w:tcPr>
          <w:p w14:paraId="63BEB833" w14:textId="77777777" w:rsidR="005571A3" w:rsidRPr="00050B81" w:rsidRDefault="005571A3" w:rsidP="00B25922">
            <w:pPr>
              <w:spacing w:after="0" w:line="240" w:lineRule="auto"/>
              <w:jc w:val="right"/>
              <w:rPr>
                <w:rFonts w:cs="Arial"/>
                <w:b/>
                <w:sz w:val="20"/>
                <w:szCs w:val="20"/>
              </w:rPr>
            </w:pPr>
            <w:r w:rsidRPr="00050B81">
              <w:rPr>
                <w:rFonts w:cs="Arial"/>
                <w:b/>
                <w:sz w:val="20"/>
                <w:szCs w:val="20"/>
              </w:rPr>
              <w:t>ΟΡΓΑΝΩΣΗ ΔΙΔΑΣΚΑΛΙΑΣ</w:t>
            </w:r>
          </w:p>
          <w:p w14:paraId="7FE6CA59" w14:textId="77777777" w:rsidR="005571A3" w:rsidRDefault="005571A3"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4730567C" w14:textId="77777777" w:rsidR="005571A3" w:rsidRDefault="005571A3"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53E796FF" w14:textId="77777777" w:rsidR="005571A3" w:rsidRPr="00CE3DA6" w:rsidRDefault="005571A3" w:rsidP="00B25922">
            <w:pPr>
              <w:spacing w:after="0" w:line="240" w:lineRule="auto"/>
              <w:jc w:val="both"/>
              <w:rPr>
                <w:rFonts w:cs="Arial"/>
                <w:i/>
                <w:sz w:val="8"/>
                <w:szCs w:val="8"/>
              </w:rPr>
            </w:pPr>
          </w:p>
          <w:p w14:paraId="036F0042" w14:textId="77777777" w:rsidR="005571A3" w:rsidRPr="00050B81" w:rsidRDefault="005571A3"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050B81">
              <w:rPr>
                <w:rFonts w:cs="Arial"/>
                <w:i/>
                <w:sz w:val="16"/>
                <w:szCs w:val="16"/>
              </w:rPr>
              <w:lastRenderedPageBreak/>
              <w:t xml:space="preserve">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571A3" w:rsidRPr="00573467" w14:paraId="5AF4C35A" w14:textId="77777777" w:rsidTr="00CE3DA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D61CD6" w14:textId="77777777" w:rsidR="005571A3" w:rsidRPr="00573467" w:rsidRDefault="005571A3" w:rsidP="00573467">
                  <w:pPr>
                    <w:spacing w:after="0" w:line="240" w:lineRule="auto"/>
                    <w:jc w:val="center"/>
                    <w:rPr>
                      <w:rFonts w:cs="Arial"/>
                      <w:b/>
                      <w:i/>
                      <w:sz w:val="20"/>
                      <w:szCs w:val="20"/>
                    </w:rPr>
                  </w:pPr>
                  <w:r w:rsidRPr="00573467">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054068" w14:textId="77777777" w:rsidR="005571A3" w:rsidRPr="00573467" w:rsidRDefault="005571A3" w:rsidP="00573467">
                  <w:pPr>
                    <w:spacing w:after="0" w:line="240" w:lineRule="auto"/>
                    <w:jc w:val="center"/>
                    <w:rPr>
                      <w:rFonts w:cs="Arial"/>
                      <w:b/>
                      <w:i/>
                      <w:sz w:val="20"/>
                      <w:szCs w:val="20"/>
                    </w:rPr>
                  </w:pPr>
                  <w:r w:rsidRPr="00573467">
                    <w:rPr>
                      <w:rFonts w:cs="Arial"/>
                      <w:b/>
                      <w:i/>
                      <w:sz w:val="20"/>
                      <w:szCs w:val="20"/>
                    </w:rPr>
                    <w:t>Φόρτος Εργασίας Εξαμήνου</w:t>
                  </w:r>
                </w:p>
              </w:tc>
            </w:tr>
            <w:tr w:rsidR="005571A3" w:rsidRPr="00573467" w14:paraId="60296839" w14:textId="77777777" w:rsidTr="00CE3DA6">
              <w:tc>
                <w:tcPr>
                  <w:tcW w:w="2467" w:type="dxa"/>
                  <w:tcBorders>
                    <w:top w:val="single" w:sz="4" w:space="0" w:color="auto"/>
                    <w:left w:val="single" w:sz="4" w:space="0" w:color="auto"/>
                    <w:bottom w:val="single" w:sz="4" w:space="0" w:color="auto"/>
                    <w:right w:val="single" w:sz="4" w:space="0" w:color="auto"/>
                  </w:tcBorders>
                </w:tcPr>
                <w:p w14:paraId="25E0944B" w14:textId="77777777" w:rsidR="005571A3" w:rsidRPr="00573467" w:rsidRDefault="005571A3" w:rsidP="00573467">
                  <w:pPr>
                    <w:spacing w:after="0" w:line="240" w:lineRule="auto"/>
                    <w:rPr>
                      <w:rFonts w:cs="Arial"/>
                      <w:color w:val="002060"/>
                      <w:sz w:val="20"/>
                      <w:szCs w:val="20"/>
                    </w:rPr>
                  </w:pPr>
                  <w:r w:rsidRPr="00573467">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A63F0A0" w14:textId="77777777" w:rsidR="005571A3" w:rsidRPr="00AA55B6" w:rsidRDefault="00AA55B6" w:rsidP="00573467">
                  <w:pPr>
                    <w:spacing w:after="0" w:line="240" w:lineRule="auto"/>
                    <w:jc w:val="center"/>
                    <w:rPr>
                      <w:rFonts w:cs="Arial"/>
                      <w:color w:val="002060"/>
                      <w:sz w:val="20"/>
                      <w:szCs w:val="20"/>
                    </w:rPr>
                  </w:pPr>
                  <w:r>
                    <w:rPr>
                      <w:rFonts w:cs="Arial"/>
                      <w:color w:val="002060"/>
                      <w:sz w:val="20"/>
                      <w:szCs w:val="20"/>
                    </w:rPr>
                    <w:t>65</w:t>
                  </w:r>
                </w:p>
              </w:tc>
            </w:tr>
            <w:tr w:rsidR="005571A3" w:rsidRPr="00573467" w14:paraId="554A922C" w14:textId="77777777" w:rsidTr="00CE3DA6">
              <w:tc>
                <w:tcPr>
                  <w:tcW w:w="2467" w:type="dxa"/>
                  <w:tcBorders>
                    <w:top w:val="single" w:sz="4" w:space="0" w:color="auto"/>
                    <w:left w:val="single" w:sz="4" w:space="0" w:color="auto"/>
                    <w:bottom w:val="single" w:sz="4" w:space="0" w:color="auto"/>
                    <w:right w:val="single" w:sz="4" w:space="0" w:color="auto"/>
                  </w:tcBorders>
                </w:tcPr>
                <w:p w14:paraId="05702710" w14:textId="77777777" w:rsidR="005571A3" w:rsidRPr="00573467" w:rsidRDefault="005571A3" w:rsidP="00573467">
                  <w:pPr>
                    <w:spacing w:after="0" w:line="240" w:lineRule="auto"/>
                    <w:rPr>
                      <w:rFonts w:cs="Arial"/>
                      <w:i/>
                      <w:color w:val="002060"/>
                      <w:sz w:val="16"/>
                      <w:szCs w:val="16"/>
                    </w:rPr>
                  </w:pPr>
                  <w:r>
                    <w:rPr>
                      <w:rFonts w:cs="Arial"/>
                      <w:color w:val="002060"/>
                      <w:sz w:val="20"/>
                      <w:szCs w:val="20"/>
                    </w:rPr>
                    <w:t>Μελέτη &amp; ανάλυση βιβλιογραφίας – 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24A401B4" w14:textId="77777777" w:rsidR="005571A3" w:rsidRPr="00AA55B6" w:rsidRDefault="00AA55B6" w:rsidP="00573467">
                  <w:pPr>
                    <w:spacing w:after="0" w:line="240" w:lineRule="auto"/>
                    <w:jc w:val="center"/>
                    <w:rPr>
                      <w:rFonts w:cs="Arial"/>
                      <w:color w:val="002060"/>
                      <w:sz w:val="20"/>
                      <w:szCs w:val="20"/>
                    </w:rPr>
                  </w:pPr>
                  <w:r>
                    <w:rPr>
                      <w:rFonts w:cs="Arial"/>
                      <w:color w:val="002060"/>
                      <w:sz w:val="20"/>
                      <w:szCs w:val="20"/>
                    </w:rPr>
                    <w:t>60</w:t>
                  </w:r>
                </w:p>
              </w:tc>
            </w:tr>
            <w:tr w:rsidR="005571A3" w:rsidRPr="00573467" w14:paraId="357A001D" w14:textId="77777777" w:rsidTr="00CE3DA6">
              <w:tc>
                <w:tcPr>
                  <w:tcW w:w="2467" w:type="dxa"/>
                  <w:tcBorders>
                    <w:top w:val="single" w:sz="4" w:space="0" w:color="auto"/>
                    <w:left w:val="single" w:sz="4" w:space="0" w:color="auto"/>
                    <w:bottom w:val="single" w:sz="4" w:space="0" w:color="auto"/>
                    <w:right w:val="single" w:sz="4" w:space="0" w:color="auto"/>
                  </w:tcBorders>
                </w:tcPr>
                <w:p w14:paraId="5809FE30" w14:textId="77777777" w:rsidR="005571A3" w:rsidRPr="00573467" w:rsidRDefault="005571A3" w:rsidP="00FC5D04">
                  <w:pPr>
                    <w:spacing w:after="0" w:line="240" w:lineRule="auto"/>
                    <w:rPr>
                      <w:rFonts w:cs="Arial"/>
                      <w:color w:val="002060"/>
                      <w:sz w:val="20"/>
                      <w:szCs w:val="20"/>
                    </w:rPr>
                  </w:pPr>
                  <w:r w:rsidRPr="00573467">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01E2082" w14:textId="77777777" w:rsidR="005571A3" w:rsidRPr="00AA55B6" w:rsidRDefault="005571A3" w:rsidP="00FC5D04">
                  <w:pPr>
                    <w:spacing w:after="0" w:line="240" w:lineRule="auto"/>
                    <w:jc w:val="center"/>
                    <w:rPr>
                      <w:rFonts w:cs="Arial"/>
                      <w:color w:val="002060"/>
                      <w:sz w:val="20"/>
                      <w:szCs w:val="20"/>
                    </w:rPr>
                  </w:pPr>
                </w:p>
              </w:tc>
            </w:tr>
            <w:tr w:rsidR="005571A3" w:rsidRPr="00573467" w14:paraId="5136B9BB" w14:textId="77777777" w:rsidTr="00CE3DA6">
              <w:tc>
                <w:tcPr>
                  <w:tcW w:w="2467" w:type="dxa"/>
                  <w:tcBorders>
                    <w:top w:val="single" w:sz="4" w:space="0" w:color="auto"/>
                    <w:left w:val="single" w:sz="4" w:space="0" w:color="auto"/>
                    <w:bottom w:val="single" w:sz="4" w:space="0" w:color="auto"/>
                    <w:right w:val="single" w:sz="4" w:space="0" w:color="auto"/>
                  </w:tcBorders>
                </w:tcPr>
                <w:p w14:paraId="71D2B391" w14:textId="77777777" w:rsidR="005571A3" w:rsidRPr="00573467" w:rsidRDefault="005571A3"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618BFD53" w14:textId="77777777" w:rsidR="005571A3" w:rsidRPr="00573467" w:rsidRDefault="005571A3" w:rsidP="00573467">
                  <w:pPr>
                    <w:spacing w:after="0" w:line="240" w:lineRule="auto"/>
                    <w:jc w:val="center"/>
                    <w:rPr>
                      <w:rFonts w:cs="Arial"/>
                      <w:color w:val="002060"/>
                      <w:sz w:val="20"/>
                      <w:szCs w:val="20"/>
                    </w:rPr>
                  </w:pPr>
                </w:p>
              </w:tc>
            </w:tr>
            <w:tr w:rsidR="005571A3" w:rsidRPr="00573467" w14:paraId="0EDBDDD5" w14:textId="77777777" w:rsidTr="00CE3DA6">
              <w:tc>
                <w:tcPr>
                  <w:tcW w:w="2467" w:type="dxa"/>
                  <w:tcBorders>
                    <w:top w:val="single" w:sz="4" w:space="0" w:color="auto"/>
                    <w:left w:val="single" w:sz="4" w:space="0" w:color="auto"/>
                    <w:bottom w:val="single" w:sz="4" w:space="0" w:color="auto"/>
                    <w:right w:val="single" w:sz="4" w:space="0" w:color="auto"/>
                  </w:tcBorders>
                </w:tcPr>
                <w:p w14:paraId="2118FEEC" w14:textId="77777777" w:rsidR="005571A3" w:rsidRPr="00573467" w:rsidRDefault="005571A3"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36A254F" w14:textId="77777777" w:rsidR="005571A3" w:rsidRPr="00573467" w:rsidRDefault="005571A3" w:rsidP="00573467">
                  <w:pPr>
                    <w:spacing w:after="0" w:line="240" w:lineRule="auto"/>
                    <w:rPr>
                      <w:rFonts w:cs="Arial"/>
                      <w:i/>
                      <w:color w:val="002060"/>
                      <w:sz w:val="16"/>
                      <w:szCs w:val="16"/>
                    </w:rPr>
                  </w:pPr>
                </w:p>
              </w:tc>
            </w:tr>
            <w:tr w:rsidR="005571A3" w:rsidRPr="00573467" w14:paraId="42C3B73A" w14:textId="77777777" w:rsidTr="00CE3DA6">
              <w:tc>
                <w:tcPr>
                  <w:tcW w:w="2467" w:type="dxa"/>
                  <w:tcBorders>
                    <w:top w:val="single" w:sz="4" w:space="0" w:color="auto"/>
                    <w:left w:val="single" w:sz="4" w:space="0" w:color="auto"/>
                    <w:bottom w:val="single" w:sz="4" w:space="0" w:color="auto"/>
                    <w:right w:val="single" w:sz="4" w:space="0" w:color="auto"/>
                  </w:tcBorders>
                </w:tcPr>
                <w:p w14:paraId="04635A99" w14:textId="77777777" w:rsidR="005571A3" w:rsidRPr="00573467" w:rsidRDefault="005571A3"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2494D301" w14:textId="77777777" w:rsidR="005571A3" w:rsidRPr="00573467" w:rsidRDefault="005571A3" w:rsidP="00573467">
                  <w:pPr>
                    <w:spacing w:after="0" w:line="240" w:lineRule="auto"/>
                    <w:rPr>
                      <w:rFonts w:cs="Arial"/>
                      <w:i/>
                      <w:color w:val="002060"/>
                      <w:sz w:val="16"/>
                      <w:szCs w:val="16"/>
                    </w:rPr>
                  </w:pPr>
                </w:p>
              </w:tc>
            </w:tr>
            <w:tr w:rsidR="005571A3" w:rsidRPr="00573467" w14:paraId="11555ED7" w14:textId="77777777" w:rsidTr="00CE3DA6">
              <w:tc>
                <w:tcPr>
                  <w:tcW w:w="2467" w:type="dxa"/>
                  <w:tcBorders>
                    <w:top w:val="single" w:sz="4" w:space="0" w:color="auto"/>
                    <w:left w:val="single" w:sz="4" w:space="0" w:color="auto"/>
                    <w:bottom w:val="single" w:sz="4" w:space="0" w:color="auto"/>
                    <w:right w:val="single" w:sz="4" w:space="0" w:color="auto"/>
                  </w:tcBorders>
                </w:tcPr>
                <w:p w14:paraId="4DBD6278" w14:textId="77777777" w:rsidR="005571A3" w:rsidRPr="00573467" w:rsidRDefault="005571A3"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3C0CD01" w14:textId="77777777" w:rsidR="005571A3" w:rsidRPr="00573467" w:rsidRDefault="005571A3" w:rsidP="00573467">
                  <w:pPr>
                    <w:spacing w:after="0" w:line="240" w:lineRule="auto"/>
                    <w:rPr>
                      <w:rFonts w:cs="Arial"/>
                      <w:i/>
                      <w:color w:val="002060"/>
                      <w:sz w:val="16"/>
                      <w:szCs w:val="16"/>
                    </w:rPr>
                  </w:pPr>
                </w:p>
              </w:tc>
            </w:tr>
            <w:tr w:rsidR="005571A3" w:rsidRPr="00573467" w14:paraId="60D0B749" w14:textId="77777777" w:rsidTr="00CE3DA6">
              <w:tc>
                <w:tcPr>
                  <w:tcW w:w="2467" w:type="dxa"/>
                  <w:tcBorders>
                    <w:top w:val="single" w:sz="4" w:space="0" w:color="auto"/>
                    <w:left w:val="single" w:sz="4" w:space="0" w:color="auto"/>
                    <w:bottom w:val="single" w:sz="4" w:space="0" w:color="auto"/>
                    <w:right w:val="single" w:sz="4" w:space="0" w:color="auto"/>
                  </w:tcBorders>
                </w:tcPr>
                <w:p w14:paraId="2A33C963" w14:textId="77777777" w:rsidR="005571A3" w:rsidRPr="00573467" w:rsidRDefault="005571A3" w:rsidP="00573467">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583B60D" w14:textId="77777777" w:rsidR="005571A3" w:rsidRPr="00573467" w:rsidRDefault="005571A3" w:rsidP="00573467">
                  <w:pPr>
                    <w:spacing w:after="0" w:line="240" w:lineRule="auto"/>
                    <w:jc w:val="center"/>
                    <w:rPr>
                      <w:rFonts w:cs="Arial"/>
                      <w:color w:val="002060"/>
                      <w:sz w:val="20"/>
                      <w:szCs w:val="20"/>
                    </w:rPr>
                  </w:pPr>
                </w:p>
              </w:tc>
            </w:tr>
            <w:tr w:rsidR="005571A3" w:rsidRPr="00573467" w14:paraId="0E756CD3" w14:textId="77777777" w:rsidTr="00CE3DA6">
              <w:tc>
                <w:tcPr>
                  <w:tcW w:w="2467" w:type="dxa"/>
                  <w:tcBorders>
                    <w:top w:val="single" w:sz="4" w:space="0" w:color="auto"/>
                    <w:left w:val="single" w:sz="4" w:space="0" w:color="auto"/>
                    <w:bottom w:val="single" w:sz="4" w:space="0" w:color="auto"/>
                    <w:right w:val="single" w:sz="4" w:space="0" w:color="auto"/>
                  </w:tcBorders>
                </w:tcPr>
                <w:p w14:paraId="6D92F4E3" w14:textId="77777777" w:rsidR="005571A3" w:rsidRPr="00573467" w:rsidRDefault="005571A3" w:rsidP="00573467">
                  <w:pPr>
                    <w:spacing w:after="0" w:line="240" w:lineRule="auto"/>
                    <w:rPr>
                      <w:rFonts w:cs="Arial"/>
                      <w:b/>
                      <w:i/>
                      <w:color w:val="002060"/>
                      <w:sz w:val="20"/>
                      <w:szCs w:val="20"/>
                    </w:rPr>
                  </w:pPr>
                  <w:r w:rsidRPr="00573467">
                    <w:rPr>
                      <w:rFonts w:cs="Arial"/>
                      <w:b/>
                      <w:i/>
                      <w:color w:val="002060"/>
                      <w:sz w:val="20"/>
                      <w:szCs w:val="20"/>
                    </w:rPr>
                    <w:lastRenderedPageBreak/>
                    <w:t>Σύνολο Μαθήματος</w:t>
                  </w:r>
                </w:p>
                <w:p w14:paraId="331B7A45" w14:textId="77777777" w:rsidR="005571A3" w:rsidRPr="00573467" w:rsidRDefault="005571A3" w:rsidP="00573467">
                  <w:pPr>
                    <w:spacing w:after="0" w:line="240" w:lineRule="auto"/>
                    <w:rPr>
                      <w:rFonts w:cs="Arial"/>
                      <w:b/>
                      <w:i/>
                      <w:color w:val="002060"/>
                      <w:sz w:val="20"/>
                      <w:szCs w:val="20"/>
                    </w:rPr>
                  </w:pPr>
                  <w:r w:rsidRPr="00573467">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C884891" w14:textId="77777777" w:rsidR="005571A3" w:rsidRPr="001C06D2" w:rsidRDefault="005571A3" w:rsidP="00573467">
                  <w:pPr>
                    <w:spacing w:after="0" w:line="240" w:lineRule="auto"/>
                    <w:jc w:val="center"/>
                    <w:rPr>
                      <w:rFonts w:cs="Arial"/>
                      <w:b/>
                      <w:i/>
                      <w:color w:val="002060"/>
                      <w:sz w:val="20"/>
                      <w:szCs w:val="20"/>
                      <w:lang w:val="en-US"/>
                    </w:rPr>
                  </w:pPr>
                  <w:r>
                    <w:rPr>
                      <w:rFonts w:cs="Arial"/>
                      <w:b/>
                      <w:i/>
                      <w:color w:val="002060"/>
                      <w:sz w:val="20"/>
                      <w:szCs w:val="20"/>
                    </w:rPr>
                    <w:t>1</w:t>
                  </w:r>
                  <w:r>
                    <w:rPr>
                      <w:rFonts w:cs="Arial"/>
                      <w:b/>
                      <w:i/>
                      <w:color w:val="002060"/>
                      <w:sz w:val="20"/>
                      <w:szCs w:val="20"/>
                      <w:lang w:val="en-US"/>
                    </w:rPr>
                    <w:t>25</w:t>
                  </w:r>
                </w:p>
              </w:tc>
            </w:tr>
            <w:tr w:rsidR="005571A3" w:rsidRPr="00573467" w14:paraId="5B46252C" w14:textId="77777777" w:rsidTr="00CE3DA6">
              <w:tc>
                <w:tcPr>
                  <w:tcW w:w="2467" w:type="dxa"/>
                  <w:tcBorders>
                    <w:top w:val="single" w:sz="4" w:space="0" w:color="auto"/>
                    <w:left w:val="single" w:sz="4" w:space="0" w:color="auto"/>
                    <w:bottom w:val="single" w:sz="4" w:space="0" w:color="auto"/>
                    <w:right w:val="single" w:sz="4" w:space="0" w:color="auto"/>
                  </w:tcBorders>
                </w:tcPr>
                <w:p w14:paraId="462EFB86" w14:textId="77777777" w:rsidR="005571A3" w:rsidRPr="00573467" w:rsidRDefault="005571A3" w:rsidP="00573467">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4CC79321" w14:textId="77777777" w:rsidR="005571A3" w:rsidRPr="001C06D2" w:rsidRDefault="005571A3" w:rsidP="00573467">
                  <w:pPr>
                    <w:spacing w:after="0" w:line="240" w:lineRule="auto"/>
                    <w:jc w:val="center"/>
                    <w:rPr>
                      <w:rFonts w:cs="Arial"/>
                      <w:b/>
                      <w:i/>
                      <w:color w:val="002060"/>
                      <w:sz w:val="20"/>
                      <w:szCs w:val="20"/>
                      <w:lang w:val="en-US"/>
                    </w:rPr>
                  </w:pPr>
                </w:p>
              </w:tc>
            </w:tr>
          </w:tbl>
          <w:p w14:paraId="7A54B47A" w14:textId="77777777" w:rsidR="005571A3" w:rsidRPr="00050B81" w:rsidRDefault="005571A3" w:rsidP="00050B81">
            <w:pPr>
              <w:spacing w:after="0" w:line="240" w:lineRule="auto"/>
              <w:rPr>
                <w:rFonts w:ascii="Tahoma" w:hAnsi="Tahoma" w:cs="Tahoma"/>
                <w:lang w:val="en-US"/>
              </w:rPr>
            </w:pPr>
          </w:p>
        </w:tc>
      </w:tr>
      <w:tr w:rsidR="005571A3" w:rsidRPr="00573467" w14:paraId="589ECD26" w14:textId="77777777" w:rsidTr="00BF6D32">
        <w:tc>
          <w:tcPr>
            <w:tcW w:w="3306" w:type="dxa"/>
          </w:tcPr>
          <w:p w14:paraId="20D1005F" w14:textId="77777777" w:rsidR="005571A3" w:rsidRPr="00050B81" w:rsidRDefault="005571A3"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14:paraId="23785BE7" w14:textId="77777777" w:rsidR="005571A3" w:rsidRPr="00050B81" w:rsidRDefault="005571A3"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4A5A7AF6" w14:textId="77777777" w:rsidR="005571A3" w:rsidRDefault="005571A3" w:rsidP="00B25922">
            <w:pPr>
              <w:spacing w:after="0" w:line="240" w:lineRule="auto"/>
              <w:jc w:val="both"/>
              <w:rPr>
                <w:rFonts w:cs="Arial"/>
                <w:i/>
                <w:sz w:val="16"/>
                <w:szCs w:val="16"/>
              </w:rPr>
            </w:pPr>
          </w:p>
          <w:p w14:paraId="36039197" w14:textId="77777777" w:rsidR="005571A3" w:rsidRPr="00050B81" w:rsidRDefault="005571A3"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A27437E" w14:textId="77777777" w:rsidR="005571A3" w:rsidRPr="00050B81" w:rsidRDefault="005571A3" w:rsidP="00B25922">
            <w:pPr>
              <w:spacing w:after="0" w:line="240" w:lineRule="auto"/>
              <w:jc w:val="both"/>
              <w:rPr>
                <w:rFonts w:cs="Arial"/>
                <w:i/>
                <w:sz w:val="16"/>
                <w:szCs w:val="16"/>
              </w:rPr>
            </w:pPr>
          </w:p>
          <w:p w14:paraId="251EAF97" w14:textId="77777777" w:rsidR="005571A3" w:rsidRPr="00050B81" w:rsidRDefault="005571A3"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72CF9145" w14:textId="77777777" w:rsidR="005571A3" w:rsidRPr="00573467" w:rsidRDefault="005571A3" w:rsidP="008343A9">
            <w:pPr>
              <w:spacing w:after="0" w:line="240" w:lineRule="auto"/>
              <w:rPr>
                <w:iCs/>
                <w:color w:val="002060"/>
              </w:rPr>
            </w:pPr>
          </w:p>
          <w:p w14:paraId="44B539C4" w14:textId="77777777" w:rsidR="005571A3" w:rsidRPr="006826ED" w:rsidRDefault="005571A3" w:rsidP="008343A9">
            <w:pPr>
              <w:spacing w:after="0" w:line="240" w:lineRule="auto"/>
              <w:rPr>
                <w:iCs/>
                <w:color w:val="002060"/>
                <w:sz w:val="20"/>
                <w:szCs w:val="20"/>
              </w:rPr>
            </w:pPr>
            <w:r w:rsidRPr="006826ED">
              <w:rPr>
                <w:iCs/>
                <w:color w:val="002060"/>
                <w:sz w:val="20"/>
                <w:szCs w:val="20"/>
              </w:rPr>
              <w:t>Ι. Δύο γραπτές διαμορφωτικές εξετάσεις ή/και μια συμπερασματική εξέταση (60%) που περιλαμβάνει ερωτήσεις σύντομης απάντησης και ερωτήσεις ανάπτυξης δοκιμίων</w:t>
            </w:r>
          </w:p>
          <w:p w14:paraId="3D6BA483" w14:textId="77777777" w:rsidR="005571A3" w:rsidRPr="006826ED" w:rsidRDefault="005571A3" w:rsidP="008343A9">
            <w:pPr>
              <w:spacing w:after="0" w:line="240" w:lineRule="auto"/>
              <w:ind w:left="267" w:hanging="267"/>
              <w:rPr>
                <w:iCs/>
                <w:color w:val="002060"/>
                <w:sz w:val="20"/>
                <w:szCs w:val="20"/>
              </w:rPr>
            </w:pPr>
          </w:p>
          <w:p w14:paraId="21896F8B" w14:textId="77777777" w:rsidR="005571A3" w:rsidRPr="006826ED" w:rsidRDefault="005571A3" w:rsidP="008343A9">
            <w:pPr>
              <w:spacing w:after="0" w:line="240" w:lineRule="auto"/>
              <w:rPr>
                <w:iCs/>
                <w:color w:val="002060"/>
                <w:sz w:val="20"/>
                <w:szCs w:val="20"/>
              </w:rPr>
            </w:pPr>
            <w:r w:rsidRPr="006826ED">
              <w:rPr>
                <w:iCs/>
                <w:color w:val="002060"/>
                <w:sz w:val="20"/>
                <w:szCs w:val="20"/>
              </w:rPr>
              <w:t xml:space="preserve">ΙΙ. Δημόσια Παρουσίαση </w:t>
            </w:r>
            <w:r>
              <w:rPr>
                <w:iCs/>
                <w:color w:val="002060"/>
                <w:sz w:val="20"/>
                <w:szCs w:val="20"/>
              </w:rPr>
              <w:t xml:space="preserve">Ατομικής ή </w:t>
            </w:r>
            <w:r w:rsidRPr="006826ED">
              <w:rPr>
                <w:iCs/>
                <w:color w:val="002060"/>
                <w:sz w:val="20"/>
                <w:szCs w:val="20"/>
              </w:rPr>
              <w:t>Ομαδικής Εργασίας και Γραπτή Εργασία (40%)</w:t>
            </w:r>
          </w:p>
          <w:p w14:paraId="4210D970" w14:textId="77777777" w:rsidR="005571A3" w:rsidRPr="00573467" w:rsidRDefault="005571A3" w:rsidP="008343A9">
            <w:pPr>
              <w:spacing w:after="0" w:line="240" w:lineRule="auto"/>
              <w:rPr>
                <w:iCs/>
                <w:color w:val="002060"/>
              </w:rPr>
            </w:pPr>
          </w:p>
        </w:tc>
      </w:tr>
    </w:tbl>
    <w:p w14:paraId="011D7061" w14:textId="77777777" w:rsidR="005571A3" w:rsidRPr="00050B81" w:rsidRDefault="005571A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571A3" w:rsidRPr="00890547" w14:paraId="109E8CAA" w14:textId="77777777" w:rsidTr="00BF6D32">
        <w:tc>
          <w:tcPr>
            <w:tcW w:w="8472" w:type="dxa"/>
          </w:tcPr>
          <w:p w14:paraId="57C8BDED" w14:textId="77777777" w:rsidR="005571A3" w:rsidRPr="00050B81" w:rsidRDefault="005571A3" w:rsidP="00050B81">
            <w:pPr>
              <w:spacing w:after="0" w:line="240" w:lineRule="auto"/>
              <w:jc w:val="both"/>
              <w:rPr>
                <w:rFonts w:cs="Arial"/>
                <w:i/>
                <w:sz w:val="16"/>
                <w:szCs w:val="16"/>
              </w:rPr>
            </w:pPr>
            <w:r w:rsidRPr="00050B81">
              <w:rPr>
                <w:rFonts w:cs="Arial"/>
                <w:i/>
                <w:sz w:val="16"/>
                <w:szCs w:val="16"/>
              </w:rPr>
              <w:t>-Προτεινόμενη Βιβλιογραφία :</w:t>
            </w:r>
          </w:p>
          <w:p w14:paraId="42A5B947" w14:textId="77777777" w:rsidR="005571A3" w:rsidRDefault="005571A3" w:rsidP="00050B81">
            <w:pPr>
              <w:spacing w:after="0" w:line="240" w:lineRule="auto"/>
              <w:jc w:val="both"/>
              <w:rPr>
                <w:rFonts w:cs="Arial"/>
                <w:i/>
                <w:sz w:val="16"/>
                <w:szCs w:val="16"/>
              </w:rPr>
            </w:pPr>
            <w:r w:rsidRPr="00050B81">
              <w:rPr>
                <w:rFonts w:cs="Arial"/>
                <w:i/>
                <w:sz w:val="16"/>
                <w:szCs w:val="16"/>
              </w:rPr>
              <w:t>-Συναφή επιστημονικά περιοδικά:</w:t>
            </w:r>
          </w:p>
          <w:p w14:paraId="0C7CA50A" w14:textId="77777777" w:rsidR="005571A3" w:rsidRDefault="005571A3" w:rsidP="008343A9">
            <w:pPr>
              <w:spacing w:after="0" w:line="240" w:lineRule="auto"/>
              <w:jc w:val="both"/>
              <w:rPr>
                <w:rFonts w:cs="Arial"/>
                <w:sz w:val="20"/>
                <w:szCs w:val="20"/>
              </w:rPr>
            </w:pPr>
            <w:r>
              <w:rPr>
                <w:rFonts w:cs="Arial"/>
                <w:sz w:val="20"/>
                <w:szCs w:val="20"/>
              </w:rPr>
              <w:t>Παπαγεωργίου</w:t>
            </w:r>
            <w:r w:rsidRPr="00BF773D">
              <w:rPr>
                <w:rFonts w:cs="Arial"/>
                <w:sz w:val="20"/>
                <w:szCs w:val="20"/>
              </w:rPr>
              <w:t xml:space="preserve">, </w:t>
            </w:r>
            <w:r>
              <w:rPr>
                <w:rFonts w:cs="Arial"/>
                <w:sz w:val="20"/>
                <w:szCs w:val="20"/>
              </w:rPr>
              <w:t>Κ</w:t>
            </w:r>
            <w:r w:rsidRPr="00BF773D">
              <w:rPr>
                <w:rFonts w:cs="Arial"/>
                <w:sz w:val="20"/>
                <w:szCs w:val="20"/>
              </w:rPr>
              <w:t>. (200</w:t>
            </w:r>
            <w:r>
              <w:rPr>
                <w:rFonts w:cs="Arial"/>
                <w:sz w:val="20"/>
                <w:szCs w:val="20"/>
              </w:rPr>
              <w:t>7</w:t>
            </w:r>
            <w:r w:rsidRPr="00BF773D">
              <w:rPr>
                <w:rFonts w:cs="Arial"/>
                <w:sz w:val="20"/>
                <w:szCs w:val="20"/>
              </w:rPr>
              <w:t xml:space="preserve">) </w:t>
            </w:r>
            <w:r>
              <w:rPr>
                <w:rFonts w:cs="Arial"/>
                <w:sz w:val="20"/>
                <w:szCs w:val="20"/>
              </w:rPr>
              <w:t>Βιώσιμη Συνεταιρισική Οικονομία: Θεωρία και Πρακτική, (Β΄ έκδοση), Εκδ. Σταμούλης (</w:t>
            </w:r>
            <w:r>
              <w:rPr>
                <w:sz w:val="20"/>
                <w:szCs w:val="20"/>
              </w:rPr>
              <w:t>Κωδ. στον Εύδοξο: 22674)</w:t>
            </w:r>
          </w:p>
          <w:p w14:paraId="046C9F42" w14:textId="77777777" w:rsidR="005571A3" w:rsidRPr="003F5DB2" w:rsidRDefault="005571A3" w:rsidP="008343A9">
            <w:pPr>
              <w:spacing w:after="0" w:line="240" w:lineRule="auto"/>
              <w:jc w:val="both"/>
              <w:rPr>
                <w:rFonts w:cs="Arial"/>
                <w:sz w:val="20"/>
                <w:szCs w:val="20"/>
              </w:rPr>
            </w:pPr>
            <w:r>
              <w:t xml:space="preserve">Καμενίδης. Χρ. (2008) </w:t>
            </w:r>
            <w:r w:rsidRPr="003F5DB2">
              <w:rPr>
                <w:sz w:val="20"/>
                <w:szCs w:val="20"/>
              </w:rPr>
              <w:t>Συνεταιρισμοί. Αρχές-Οικονομική-Πολιτική-Ανάπτυξη-Οργάνωση-Νομοθεσία</w:t>
            </w:r>
            <w:r>
              <w:rPr>
                <w:sz w:val="20"/>
                <w:szCs w:val="20"/>
              </w:rPr>
              <w:t>, Εκδ. Εκδοτικός Οίκος Αδελφών Κυριακίδη (Κωδ. στον Εύδοξο: 5557)</w:t>
            </w:r>
          </w:p>
          <w:p w14:paraId="4F843C66" w14:textId="77777777" w:rsidR="005571A3" w:rsidRPr="002F0119" w:rsidRDefault="005571A3" w:rsidP="008343A9">
            <w:pPr>
              <w:spacing w:after="0" w:line="240" w:lineRule="auto"/>
              <w:jc w:val="both"/>
              <w:rPr>
                <w:rFonts w:cs="Arial"/>
                <w:sz w:val="20"/>
                <w:szCs w:val="20"/>
              </w:rPr>
            </w:pPr>
            <w:r>
              <w:rPr>
                <w:rFonts w:cs="Arial"/>
                <w:sz w:val="20"/>
                <w:szCs w:val="20"/>
              </w:rPr>
              <w:t xml:space="preserve">Κλήμη-Καμινάρη Ο. &amp; Παπαγεωργίου, Κ. </w:t>
            </w:r>
            <w:r w:rsidRPr="00BF773D">
              <w:rPr>
                <w:rFonts w:cs="Arial"/>
                <w:sz w:val="20"/>
                <w:szCs w:val="20"/>
              </w:rPr>
              <w:t>(201</w:t>
            </w:r>
            <w:r>
              <w:rPr>
                <w:rFonts w:cs="Arial"/>
                <w:sz w:val="20"/>
                <w:szCs w:val="20"/>
              </w:rPr>
              <w:t>0</w:t>
            </w:r>
            <w:r w:rsidRPr="00BF773D">
              <w:rPr>
                <w:rFonts w:cs="Arial"/>
                <w:sz w:val="20"/>
                <w:szCs w:val="20"/>
              </w:rPr>
              <w:t xml:space="preserve">) </w:t>
            </w:r>
            <w:r>
              <w:rPr>
                <w:rFonts w:cs="Arial"/>
                <w:sz w:val="20"/>
                <w:szCs w:val="20"/>
              </w:rPr>
              <w:t xml:space="preserve">Κοινωνική Οικονομία: Μια πρώτη προσέγγιση, Εκδ. Ελληνοεκδοτική </w:t>
            </w:r>
            <w:r>
              <w:rPr>
                <w:sz w:val="20"/>
                <w:szCs w:val="20"/>
              </w:rPr>
              <w:t>(Κωδ. στον Εύδοξο: 7670)</w:t>
            </w:r>
          </w:p>
          <w:p w14:paraId="5EDA2D40" w14:textId="77777777" w:rsidR="005571A3" w:rsidRPr="00AA55B6" w:rsidRDefault="005571A3" w:rsidP="002F0119">
            <w:pPr>
              <w:spacing w:after="0" w:line="240" w:lineRule="auto"/>
              <w:jc w:val="both"/>
              <w:rPr>
                <w:rFonts w:cs="Arial"/>
                <w:sz w:val="20"/>
                <w:szCs w:val="20"/>
                <w:lang w:val="en-US"/>
              </w:rPr>
            </w:pPr>
            <w:r>
              <w:rPr>
                <w:rFonts w:cs="Arial"/>
                <w:sz w:val="20"/>
                <w:szCs w:val="20"/>
                <w:lang w:val="en-US"/>
              </w:rPr>
              <w:t>Edgar</w:t>
            </w:r>
            <w:r w:rsidRPr="003F5DB2">
              <w:rPr>
                <w:rFonts w:cs="Arial"/>
                <w:sz w:val="20"/>
                <w:szCs w:val="20"/>
              </w:rPr>
              <w:t xml:space="preserve"> </w:t>
            </w:r>
            <w:r>
              <w:rPr>
                <w:rFonts w:cs="Arial"/>
                <w:sz w:val="20"/>
                <w:szCs w:val="20"/>
                <w:lang w:val="en-US"/>
              </w:rPr>
              <w:t>Parnell</w:t>
            </w:r>
            <w:r w:rsidRPr="003F5DB2">
              <w:rPr>
                <w:rFonts w:cs="Arial"/>
                <w:sz w:val="20"/>
                <w:szCs w:val="20"/>
              </w:rPr>
              <w:t xml:space="preserve"> (2000) </w:t>
            </w:r>
            <w:r>
              <w:rPr>
                <w:rFonts w:cs="Arial"/>
                <w:sz w:val="20"/>
                <w:szCs w:val="20"/>
              </w:rPr>
              <w:t>Επανεφεύρεση των Συνεταιρισμών</w:t>
            </w:r>
            <w:r w:rsidRPr="003F5DB2">
              <w:rPr>
                <w:rFonts w:cs="Arial"/>
                <w:sz w:val="20"/>
                <w:szCs w:val="20"/>
              </w:rPr>
              <w:t>:</w:t>
            </w:r>
            <w:r>
              <w:rPr>
                <w:rFonts w:cs="Arial"/>
                <w:sz w:val="20"/>
                <w:szCs w:val="20"/>
              </w:rPr>
              <w:t xml:space="preserve"> Επιχειρήσεις για τον 21</w:t>
            </w:r>
            <w:r w:rsidRPr="003F5DB2">
              <w:rPr>
                <w:rFonts w:cs="Arial"/>
                <w:sz w:val="20"/>
                <w:szCs w:val="20"/>
                <w:vertAlign w:val="superscript"/>
              </w:rPr>
              <w:t>ο</w:t>
            </w:r>
            <w:r>
              <w:rPr>
                <w:rFonts w:cs="Arial"/>
                <w:sz w:val="20"/>
                <w:szCs w:val="20"/>
              </w:rPr>
              <w:t xml:space="preserve"> αιώνα, Εκδ. Στοχαστής</w:t>
            </w:r>
            <w:r w:rsidRPr="00AA55B6">
              <w:rPr>
                <w:rFonts w:cs="Arial"/>
                <w:sz w:val="20"/>
                <w:szCs w:val="20"/>
                <w:lang w:val="en-US"/>
              </w:rPr>
              <w:t>/</w:t>
            </w:r>
            <w:r>
              <w:rPr>
                <w:rFonts w:cs="Arial"/>
                <w:sz w:val="20"/>
                <w:szCs w:val="20"/>
              </w:rPr>
              <w:t>Γ</w:t>
            </w:r>
            <w:r w:rsidRPr="00AA55B6">
              <w:rPr>
                <w:rFonts w:cs="Arial"/>
                <w:sz w:val="20"/>
                <w:szCs w:val="20"/>
                <w:lang w:val="en-US"/>
              </w:rPr>
              <w:t>.</w:t>
            </w:r>
            <w:r>
              <w:rPr>
                <w:rFonts w:cs="Arial"/>
                <w:sz w:val="20"/>
                <w:szCs w:val="20"/>
              </w:rPr>
              <w:t>Π</w:t>
            </w:r>
            <w:r w:rsidRPr="00AA55B6">
              <w:rPr>
                <w:rFonts w:cs="Arial"/>
                <w:sz w:val="20"/>
                <w:szCs w:val="20"/>
                <w:lang w:val="en-US"/>
              </w:rPr>
              <w:t>.</w:t>
            </w:r>
            <w:r>
              <w:rPr>
                <w:rFonts w:cs="Arial"/>
                <w:sz w:val="20"/>
                <w:szCs w:val="20"/>
              </w:rPr>
              <w:t>Α</w:t>
            </w:r>
            <w:r w:rsidRPr="00AA55B6">
              <w:rPr>
                <w:rFonts w:cs="Arial"/>
                <w:sz w:val="20"/>
                <w:szCs w:val="20"/>
                <w:lang w:val="en-US"/>
              </w:rPr>
              <w:t>.</w:t>
            </w:r>
          </w:p>
          <w:p w14:paraId="499F6483" w14:textId="77777777" w:rsidR="005571A3" w:rsidRPr="00AA55B6" w:rsidRDefault="005571A3" w:rsidP="008343A9">
            <w:pPr>
              <w:spacing w:after="0" w:line="240" w:lineRule="auto"/>
              <w:jc w:val="both"/>
              <w:rPr>
                <w:rFonts w:cs="Arial"/>
                <w:sz w:val="20"/>
                <w:szCs w:val="20"/>
                <w:lang w:val="en-US"/>
              </w:rPr>
            </w:pPr>
          </w:p>
          <w:p w14:paraId="1818BA5E" w14:textId="77777777" w:rsidR="005571A3" w:rsidRDefault="005571A3" w:rsidP="003F5DB2">
            <w:pPr>
              <w:spacing w:after="0" w:line="240" w:lineRule="auto"/>
              <w:rPr>
                <w:rFonts w:cs="Arial"/>
                <w:sz w:val="20"/>
                <w:szCs w:val="20"/>
                <w:lang w:val="en-US"/>
              </w:rPr>
            </w:pPr>
            <w:r>
              <w:rPr>
                <w:rFonts w:cs="Arial"/>
                <w:sz w:val="20"/>
                <w:szCs w:val="20"/>
                <w:lang w:val="en-US"/>
              </w:rPr>
              <w:t>Annals of Public and Cooperative Economics</w:t>
            </w:r>
            <w:r w:rsidRPr="003F5DB2">
              <w:rPr>
                <w:rFonts w:cs="Arial"/>
                <w:sz w:val="20"/>
                <w:szCs w:val="20"/>
                <w:lang w:val="en-GB"/>
              </w:rPr>
              <w:t xml:space="preserve"> </w:t>
            </w:r>
            <w:r>
              <w:rPr>
                <w:rFonts w:cs="Arial"/>
                <w:sz w:val="20"/>
                <w:szCs w:val="20"/>
                <w:lang w:val="en-US"/>
              </w:rPr>
              <w:t xml:space="preserve"> </w:t>
            </w:r>
            <w:hyperlink r:id="rId5" w:history="1">
              <w:r w:rsidRPr="00D32AC2">
                <w:rPr>
                  <w:rStyle w:val="-"/>
                  <w:rFonts w:cs="Arial"/>
                  <w:sz w:val="20"/>
                  <w:szCs w:val="20"/>
                  <w:lang w:val="en-US"/>
                </w:rPr>
                <w:t>http://onlinelibrary.wiley.com/journal/10.1111/%28ISSN%291467-8292</w:t>
              </w:r>
            </w:hyperlink>
            <w:r>
              <w:rPr>
                <w:rFonts w:cs="Arial"/>
                <w:sz w:val="20"/>
                <w:szCs w:val="20"/>
                <w:lang w:val="en-US"/>
              </w:rPr>
              <w:t xml:space="preserve"> </w:t>
            </w:r>
          </w:p>
          <w:p w14:paraId="50447366" w14:textId="77777777" w:rsidR="005571A3" w:rsidRDefault="005571A3" w:rsidP="008343A9">
            <w:pPr>
              <w:spacing w:after="0" w:line="240" w:lineRule="auto"/>
              <w:jc w:val="both"/>
              <w:rPr>
                <w:rFonts w:cs="Arial"/>
                <w:sz w:val="20"/>
                <w:szCs w:val="20"/>
                <w:lang w:val="en-US"/>
              </w:rPr>
            </w:pPr>
            <w:r>
              <w:rPr>
                <w:rFonts w:cs="Arial"/>
                <w:sz w:val="20"/>
                <w:szCs w:val="20"/>
                <w:lang w:val="en-US"/>
              </w:rPr>
              <w:t xml:space="preserve">Journal of Entrepreneurship and </w:t>
            </w:r>
            <w:proofErr w:type="spellStart"/>
            <w:r>
              <w:rPr>
                <w:rFonts w:cs="Arial"/>
                <w:sz w:val="20"/>
                <w:szCs w:val="20"/>
                <w:lang w:val="en-US"/>
              </w:rPr>
              <w:t>Organisational</w:t>
            </w:r>
            <w:proofErr w:type="spellEnd"/>
            <w:r>
              <w:rPr>
                <w:rFonts w:cs="Arial"/>
                <w:sz w:val="20"/>
                <w:szCs w:val="20"/>
                <w:lang w:val="en-US"/>
              </w:rPr>
              <w:t xml:space="preserve"> Diversity  </w:t>
            </w:r>
            <w:hyperlink r:id="rId6" w:history="1">
              <w:r w:rsidRPr="00D32AC2">
                <w:rPr>
                  <w:rStyle w:val="-"/>
                  <w:rFonts w:cs="Arial"/>
                  <w:sz w:val="20"/>
                  <w:szCs w:val="20"/>
                  <w:lang w:val="en-US"/>
                </w:rPr>
                <w:t>http://www.jeodonline.com/</w:t>
              </w:r>
            </w:hyperlink>
          </w:p>
          <w:p w14:paraId="7F58B0EF" w14:textId="77777777" w:rsidR="005571A3" w:rsidRDefault="005571A3" w:rsidP="002F0119">
            <w:pPr>
              <w:spacing w:after="0" w:line="240" w:lineRule="auto"/>
              <w:jc w:val="both"/>
              <w:rPr>
                <w:rFonts w:cs="Arial"/>
                <w:sz w:val="20"/>
                <w:szCs w:val="20"/>
                <w:lang w:val="en-US"/>
              </w:rPr>
            </w:pPr>
            <w:r>
              <w:rPr>
                <w:rFonts w:cs="Arial"/>
                <w:sz w:val="20"/>
                <w:szCs w:val="20"/>
                <w:lang w:val="en-US"/>
              </w:rPr>
              <w:t xml:space="preserve">Journal of Rural Cooperation </w:t>
            </w:r>
            <w:hyperlink r:id="rId7" w:history="1">
              <w:r w:rsidRPr="00D32AC2">
                <w:rPr>
                  <w:rStyle w:val="-"/>
                  <w:rFonts w:cs="Arial"/>
                  <w:sz w:val="20"/>
                  <w:szCs w:val="20"/>
                  <w:lang w:val="en-US"/>
                </w:rPr>
                <w:t>http://departments.agri.huji.ac.il/econocen/en/jrc.htm</w:t>
              </w:r>
            </w:hyperlink>
            <w:r>
              <w:rPr>
                <w:rFonts w:cs="Arial"/>
                <w:sz w:val="20"/>
                <w:szCs w:val="20"/>
                <w:lang w:val="en-US"/>
              </w:rPr>
              <w:t xml:space="preserve"> </w:t>
            </w:r>
          </w:p>
          <w:p w14:paraId="7BACCAE7" w14:textId="77777777" w:rsidR="005571A3" w:rsidRPr="00E432ED" w:rsidRDefault="005571A3" w:rsidP="002F0119">
            <w:pPr>
              <w:spacing w:after="0" w:line="240" w:lineRule="auto"/>
              <w:jc w:val="both"/>
              <w:rPr>
                <w:rFonts w:cs="Arial"/>
                <w:sz w:val="20"/>
                <w:szCs w:val="20"/>
                <w:lang w:val="en-US"/>
              </w:rPr>
            </w:pPr>
            <w:r>
              <w:rPr>
                <w:rFonts w:cs="Arial"/>
                <w:sz w:val="20"/>
                <w:szCs w:val="20"/>
                <w:lang w:val="en-US"/>
              </w:rPr>
              <w:t xml:space="preserve">International Journal of Cooperative Management </w:t>
            </w:r>
            <w:hyperlink r:id="rId8" w:history="1">
              <w:r w:rsidRPr="003F5DB2">
                <w:rPr>
                  <w:rStyle w:val="-"/>
                  <w:sz w:val="20"/>
                  <w:szCs w:val="20"/>
                  <w:lang w:val="en-US"/>
                </w:rPr>
                <w:t>http://www.newharmonypress.coop/</w:t>
              </w:r>
            </w:hyperlink>
          </w:p>
          <w:p w14:paraId="54E03A93" w14:textId="77777777" w:rsidR="005571A3" w:rsidRPr="00C82CBE" w:rsidRDefault="005571A3" w:rsidP="008343A9">
            <w:pPr>
              <w:spacing w:after="0" w:line="240" w:lineRule="auto"/>
              <w:jc w:val="both"/>
              <w:rPr>
                <w:rFonts w:cs="Arial"/>
                <w:b/>
                <w:sz w:val="20"/>
                <w:szCs w:val="20"/>
                <w:lang w:val="en-US"/>
              </w:rPr>
            </w:pPr>
          </w:p>
        </w:tc>
      </w:tr>
    </w:tbl>
    <w:p w14:paraId="46D52559" w14:textId="77777777" w:rsidR="005571A3" w:rsidRPr="00C82CBE" w:rsidRDefault="005571A3" w:rsidP="00050B81">
      <w:pPr>
        <w:spacing w:after="0" w:line="240" w:lineRule="auto"/>
        <w:jc w:val="both"/>
        <w:rPr>
          <w:rFonts w:ascii="Cambria" w:hAnsi="Cambria"/>
          <w:sz w:val="20"/>
          <w:szCs w:val="24"/>
          <w:lang w:val="en-US"/>
        </w:rPr>
      </w:pPr>
    </w:p>
    <w:p w14:paraId="17DD322C" w14:textId="77777777" w:rsidR="005571A3" w:rsidRPr="00C82CBE" w:rsidRDefault="005571A3" w:rsidP="00050B81">
      <w:pPr>
        <w:spacing w:after="0" w:line="240" w:lineRule="auto"/>
        <w:rPr>
          <w:rFonts w:ascii="Times New Roman" w:hAnsi="Times New Roman"/>
          <w:sz w:val="24"/>
          <w:szCs w:val="24"/>
          <w:lang w:val="en-US"/>
        </w:rPr>
      </w:pPr>
    </w:p>
    <w:p w14:paraId="7188876E" w14:textId="77777777" w:rsidR="005571A3" w:rsidRPr="00C82CBE" w:rsidRDefault="005571A3">
      <w:pPr>
        <w:rPr>
          <w:lang w:val="en-US"/>
        </w:rPr>
      </w:pPr>
    </w:p>
    <w:sectPr w:rsidR="005571A3" w:rsidRPr="00C82CBE" w:rsidSect="009A51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D052F"/>
    <w:multiLevelType w:val="hybridMultilevel"/>
    <w:tmpl w:val="620CBF4E"/>
    <w:lvl w:ilvl="0" w:tplc="15386B22">
      <w:start w:val="9"/>
      <w:numFmt w:val="lowerRoman"/>
      <w:lvlText w:val="%1."/>
      <w:lvlJc w:val="left"/>
      <w:pPr>
        <w:tabs>
          <w:tab w:val="num" w:pos="1080"/>
        </w:tabs>
        <w:ind w:left="1080" w:hanging="720"/>
      </w:pPr>
      <w:rPr>
        <w:rFonts w:cs="Times New Roman" w:hint="default"/>
        <w:color w:val="00206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orgos Alexopoulos">
    <w15:presenceInfo w15:providerId="Windows Live" w15:userId="634017bce69d8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345AF"/>
    <w:rsid w:val="00050B81"/>
    <w:rsid w:val="00081AE9"/>
    <w:rsid w:val="000A2175"/>
    <w:rsid w:val="000A6DA8"/>
    <w:rsid w:val="00131803"/>
    <w:rsid w:val="00193E6B"/>
    <w:rsid w:val="001A3F9B"/>
    <w:rsid w:val="001C06D2"/>
    <w:rsid w:val="001D341B"/>
    <w:rsid w:val="0026759F"/>
    <w:rsid w:val="002F0119"/>
    <w:rsid w:val="003123A5"/>
    <w:rsid w:val="003B2263"/>
    <w:rsid w:val="003B45BC"/>
    <w:rsid w:val="003F5DB2"/>
    <w:rsid w:val="00405D98"/>
    <w:rsid w:val="004D164F"/>
    <w:rsid w:val="0051192B"/>
    <w:rsid w:val="00524C92"/>
    <w:rsid w:val="005571A3"/>
    <w:rsid w:val="00560119"/>
    <w:rsid w:val="00570308"/>
    <w:rsid w:val="00573467"/>
    <w:rsid w:val="005C507C"/>
    <w:rsid w:val="00625123"/>
    <w:rsid w:val="00645638"/>
    <w:rsid w:val="0066737D"/>
    <w:rsid w:val="00675789"/>
    <w:rsid w:val="00680D5E"/>
    <w:rsid w:val="006826ED"/>
    <w:rsid w:val="006B3184"/>
    <w:rsid w:val="006B5B1E"/>
    <w:rsid w:val="007027A6"/>
    <w:rsid w:val="00721D3D"/>
    <w:rsid w:val="00726337"/>
    <w:rsid w:val="0075282B"/>
    <w:rsid w:val="007655ED"/>
    <w:rsid w:val="007831F8"/>
    <w:rsid w:val="007B452B"/>
    <w:rsid w:val="007C20B6"/>
    <w:rsid w:val="00814D4A"/>
    <w:rsid w:val="0081501A"/>
    <w:rsid w:val="008343A9"/>
    <w:rsid w:val="00887F65"/>
    <w:rsid w:val="00890547"/>
    <w:rsid w:val="008947BD"/>
    <w:rsid w:val="008B2FBC"/>
    <w:rsid w:val="008F1A47"/>
    <w:rsid w:val="008F43D4"/>
    <w:rsid w:val="00907017"/>
    <w:rsid w:val="00943051"/>
    <w:rsid w:val="00974C95"/>
    <w:rsid w:val="0099222D"/>
    <w:rsid w:val="009A51A0"/>
    <w:rsid w:val="00A14D4F"/>
    <w:rsid w:val="00A255D5"/>
    <w:rsid w:val="00A415D8"/>
    <w:rsid w:val="00A45BD0"/>
    <w:rsid w:val="00A477F0"/>
    <w:rsid w:val="00A76D68"/>
    <w:rsid w:val="00AA4408"/>
    <w:rsid w:val="00AA55B6"/>
    <w:rsid w:val="00AE6B2F"/>
    <w:rsid w:val="00AF1CA6"/>
    <w:rsid w:val="00B1670F"/>
    <w:rsid w:val="00B25922"/>
    <w:rsid w:val="00B44C57"/>
    <w:rsid w:val="00B62C01"/>
    <w:rsid w:val="00B668F5"/>
    <w:rsid w:val="00B66EDB"/>
    <w:rsid w:val="00BF6D32"/>
    <w:rsid w:val="00BF773D"/>
    <w:rsid w:val="00C20CF5"/>
    <w:rsid w:val="00C43335"/>
    <w:rsid w:val="00C70C81"/>
    <w:rsid w:val="00C82CBE"/>
    <w:rsid w:val="00CE3DA6"/>
    <w:rsid w:val="00CF27C5"/>
    <w:rsid w:val="00CF7431"/>
    <w:rsid w:val="00D32AC2"/>
    <w:rsid w:val="00D65F74"/>
    <w:rsid w:val="00D705B9"/>
    <w:rsid w:val="00D93BAF"/>
    <w:rsid w:val="00DA2782"/>
    <w:rsid w:val="00DA5682"/>
    <w:rsid w:val="00DF2F46"/>
    <w:rsid w:val="00E168F2"/>
    <w:rsid w:val="00E35826"/>
    <w:rsid w:val="00E432ED"/>
    <w:rsid w:val="00E97CD6"/>
    <w:rsid w:val="00EC40C8"/>
    <w:rsid w:val="00EC74FE"/>
    <w:rsid w:val="00F20D78"/>
    <w:rsid w:val="00F21BBD"/>
    <w:rsid w:val="00F356D1"/>
    <w:rsid w:val="00F43DAE"/>
    <w:rsid w:val="00F5309C"/>
    <w:rsid w:val="00FC5D04"/>
    <w:rsid w:val="450C1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4B045"/>
  <w15:docId w15:val="{EF90D884-5962-4FA6-AE7C-2E094E41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A0"/>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uiPriority w:val="99"/>
    <w:rsid w:val="00E432ED"/>
    <w:rPr>
      <w:rFonts w:cs="Times New Roman"/>
      <w:color w:val="0000FF"/>
      <w:u w:val="single"/>
    </w:rPr>
  </w:style>
  <w:style w:type="paragraph" w:styleId="a5">
    <w:name w:val="annotation text"/>
    <w:basedOn w:val="a"/>
    <w:link w:val="Char"/>
    <w:uiPriority w:val="99"/>
    <w:semiHidden/>
    <w:unhideWhenUsed/>
    <w:rPr>
      <w:sz w:val="20"/>
      <w:szCs w:val="20"/>
    </w:rPr>
  </w:style>
  <w:style w:type="character" w:customStyle="1" w:styleId="Char">
    <w:name w:val="Κείμενο σχολίου Char"/>
    <w:link w:val="a5"/>
    <w:uiPriority w:val="99"/>
    <w:semiHidden/>
    <w:rPr>
      <w:lang w:eastAsia="en-US"/>
    </w:rPr>
  </w:style>
  <w:style w:type="character" w:styleId="a6">
    <w:name w:val="annotation reference"/>
    <w:uiPriority w:val="99"/>
    <w:semiHidden/>
    <w:unhideWhenUsed/>
    <w:rPr>
      <w:sz w:val="16"/>
      <w:szCs w:val="16"/>
    </w:rPr>
  </w:style>
  <w:style w:type="paragraph" w:styleId="a7">
    <w:name w:val="Balloon Text"/>
    <w:basedOn w:val="a"/>
    <w:link w:val="Char0"/>
    <w:uiPriority w:val="99"/>
    <w:semiHidden/>
    <w:unhideWhenUsed/>
    <w:rsid w:val="00680D5E"/>
    <w:pPr>
      <w:spacing w:after="0" w:line="240" w:lineRule="auto"/>
    </w:pPr>
    <w:rPr>
      <w:rFonts w:ascii="Segoe UI" w:hAnsi="Segoe UI" w:cs="Segoe UI"/>
      <w:sz w:val="18"/>
      <w:szCs w:val="18"/>
    </w:rPr>
  </w:style>
  <w:style w:type="character" w:customStyle="1" w:styleId="Char0">
    <w:name w:val="Κείμενο πλαισίου Char"/>
    <w:link w:val="a7"/>
    <w:uiPriority w:val="99"/>
    <w:semiHidden/>
    <w:rsid w:val="00680D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27183">
      <w:marLeft w:val="0"/>
      <w:marRight w:val="0"/>
      <w:marTop w:val="0"/>
      <w:marBottom w:val="0"/>
      <w:divBdr>
        <w:top w:val="none" w:sz="0" w:space="0" w:color="auto"/>
        <w:left w:val="none" w:sz="0" w:space="0" w:color="auto"/>
        <w:bottom w:val="none" w:sz="0" w:space="0" w:color="auto"/>
        <w:right w:val="none" w:sz="0" w:space="0" w:color="auto"/>
      </w:divBdr>
    </w:div>
    <w:div w:id="453327184">
      <w:marLeft w:val="0"/>
      <w:marRight w:val="0"/>
      <w:marTop w:val="0"/>
      <w:marBottom w:val="0"/>
      <w:divBdr>
        <w:top w:val="none" w:sz="0" w:space="0" w:color="auto"/>
        <w:left w:val="none" w:sz="0" w:space="0" w:color="auto"/>
        <w:bottom w:val="none" w:sz="0" w:space="0" w:color="auto"/>
        <w:right w:val="none" w:sz="0" w:space="0" w:color="auto"/>
      </w:divBdr>
    </w:div>
    <w:div w:id="453327185">
      <w:marLeft w:val="0"/>
      <w:marRight w:val="0"/>
      <w:marTop w:val="0"/>
      <w:marBottom w:val="0"/>
      <w:divBdr>
        <w:top w:val="none" w:sz="0" w:space="0" w:color="auto"/>
        <w:left w:val="none" w:sz="0" w:space="0" w:color="auto"/>
        <w:bottom w:val="none" w:sz="0" w:space="0" w:color="auto"/>
        <w:right w:val="none" w:sz="0" w:space="0" w:color="auto"/>
      </w:divBdr>
    </w:div>
    <w:div w:id="453327186">
      <w:marLeft w:val="0"/>
      <w:marRight w:val="0"/>
      <w:marTop w:val="0"/>
      <w:marBottom w:val="0"/>
      <w:divBdr>
        <w:top w:val="none" w:sz="0" w:space="0" w:color="auto"/>
        <w:left w:val="none" w:sz="0" w:space="0" w:color="auto"/>
        <w:bottom w:val="none" w:sz="0" w:space="0" w:color="auto"/>
        <w:right w:val="none" w:sz="0" w:space="0" w:color="auto"/>
      </w:divBdr>
    </w:div>
    <w:div w:id="453327187">
      <w:marLeft w:val="0"/>
      <w:marRight w:val="0"/>
      <w:marTop w:val="0"/>
      <w:marBottom w:val="0"/>
      <w:divBdr>
        <w:top w:val="none" w:sz="0" w:space="0" w:color="auto"/>
        <w:left w:val="none" w:sz="0" w:space="0" w:color="auto"/>
        <w:bottom w:val="none" w:sz="0" w:space="0" w:color="auto"/>
        <w:right w:val="none" w:sz="0" w:space="0" w:color="auto"/>
      </w:divBdr>
    </w:div>
    <w:div w:id="453327188">
      <w:marLeft w:val="0"/>
      <w:marRight w:val="0"/>
      <w:marTop w:val="0"/>
      <w:marBottom w:val="0"/>
      <w:divBdr>
        <w:top w:val="none" w:sz="0" w:space="0" w:color="auto"/>
        <w:left w:val="none" w:sz="0" w:space="0" w:color="auto"/>
        <w:bottom w:val="none" w:sz="0" w:space="0" w:color="auto"/>
        <w:right w:val="none" w:sz="0" w:space="0" w:color="auto"/>
      </w:divBdr>
    </w:div>
    <w:div w:id="453327189">
      <w:marLeft w:val="0"/>
      <w:marRight w:val="0"/>
      <w:marTop w:val="0"/>
      <w:marBottom w:val="0"/>
      <w:divBdr>
        <w:top w:val="none" w:sz="0" w:space="0" w:color="auto"/>
        <w:left w:val="none" w:sz="0" w:space="0" w:color="auto"/>
        <w:bottom w:val="none" w:sz="0" w:space="0" w:color="auto"/>
        <w:right w:val="none" w:sz="0" w:space="0" w:color="auto"/>
      </w:divBdr>
    </w:div>
    <w:div w:id="453327190">
      <w:marLeft w:val="0"/>
      <w:marRight w:val="0"/>
      <w:marTop w:val="0"/>
      <w:marBottom w:val="0"/>
      <w:divBdr>
        <w:top w:val="none" w:sz="0" w:space="0" w:color="auto"/>
        <w:left w:val="none" w:sz="0" w:space="0" w:color="auto"/>
        <w:bottom w:val="none" w:sz="0" w:space="0" w:color="auto"/>
        <w:right w:val="none" w:sz="0" w:space="0" w:color="auto"/>
      </w:divBdr>
    </w:div>
    <w:div w:id="453327191">
      <w:marLeft w:val="0"/>
      <w:marRight w:val="0"/>
      <w:marTop w:val="0"/>
      <w:marBottom w:val="0"/>
      <w:divBdr>
        <w:top w:val="none" w:sz="0" w:space="0" w:color="auto"/>
        <w:left w:val="none" w:sz="0" w:space="0" w:color="auto"/>
        <w:bottom w:val="none" w:sz="0" w:space="0" w:color="auto"/>
        <w:right w:val="none" w:sz="0" w:space="0" w:color="auto"/>
      </w:divBdr>
    </w:div>
    <w:div w:id="453327192">
      <w:marLeft w:val="0"/>
      <w:marRight w:val="0"/>
      <w:marTop w:val="0"/>
      <w:marBottom w:val="0"/>
      <w:divBdr>
        <w:top w:val="none" w:sz="0" w:space="0" w:color="auto"/>
        <w:left w:val="none" w:sz="0" w:space="0" w:color="auto"/>
        <w:bottom w:val="none" w:sz="0" w:space="0" w:color="auto"/>
        <w:right w:val="none" w:sz="0" w:space="0" w:color="auto"/>
      </w:divBdr>
    </w:div>
    <w:div w:id="453327193">
      <w:marLeft w:val="0"/>
      <w:marRight w:val="0"/>
      <w:marTop w:val="0"/>
      <w:marBottom w:val="0"/>
      <w:divBdr>
        <w:top w:val="none" w:sz="0" w:space="0" w:color="auto"/>
        <w:left w:val="none" w:sz="0" w:space="0" w:color="auto"/>
        <w:bottom w:val="none" w:sz="0" w:space="0" w:color="auto"/>
        <w:right w:val="none" w:sz="0" w:space="0" w:color="auto"/>
      </w:divBdr>
    </w:div>
    <w:div w:id="453327194">
      <w:marLeft w:val="0"/>
      <w:marRight w:val="0"/>
      <w:marTop w:val="0"/>
      <w:marBottom w:val="0"/>
      <w:divBdr>
        <w:top w:val="none" w:sz="0" w:space="0" w:color="auto"/>
        <w:left w:val="none" w:sz="0" w:space="0" w:color="auto"/>
        <w:bottom w:val="none" w:sz="0" w:space="0" w:color="auto"/>
        <w:right w:val="none" w:sz="0" w:space="0" w:color="auto"/>
      </w:divBdr>
    </w:div>
    <w:div w:id="453327195">
      <w:marLeft w:val="0"/>
      <w:marRight w:val="0"/>
      <w:marTop w:val="0"/>
      <w:marBottom w:val="0"/>
      <w:divBdr>
        <w:top w:val="none" w:sz="0" w:space="0" w:color="auto"/>
        <w:left w:val="none" w:sz="0" w:space="0" w:color="auto"/>
        <w:bottom w:val="none" w:sz="0" w:space="0" w:color="auto"/>
        <w:right w:val="none" w:sz="0" w:space="0" w:color="auto"/>
      </w:divBdr>
    </w:div>
    <w:div w:id="453327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harmonypress.coop/" TargetMode="External"/><Relationship Id="rId3" Type="http://schemas.openxmlformats.org/officeDocument/2006/relationships/settings" Target="settings.xml"/><Relationship Id="rId7" Type="http://schemas.openxmlformats.org/officeDocument/2006/relationships/hyperlink" Target="http://departments.agri.huji.ac.il/econocen/en/jr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odonline.com/" TargetMode="External"/><Relationship Id="rId11" Type="http://schemas.openxmlformats.org/officeDocument/2006/relationships/theme" Target="theme/theme1.xml"/><Relationship Id="rId5" Type="http://schemas.openxmlformats.org/officeDocument/2006/relationships/hyperlink" Target="http://onlinelibrary.wiley.com/journal/10.1111/%28ISSN%291467-829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ΥΑ</dc:creator>
  <cp:keywords/>
  <dc:description/>
  <cp:lastModifiedBy>Windows User</cp:lastModifiedBy>
  <cp:revision>4</cp:revision>
  <dcterms:created xsi:type="dcterms:W3CDTF">2020-07-26T17:21:00Z</dcterms:created>
  <dcterms:modified xsi:type="dcterms:W3CDTF">2020-07-27T10:31:00Z</dcterms:modified>
</cp:coreProperties>
</file>