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114"/>
        <w:gridCol w:w="1268"/>
        <w:gridCol w:w="1208"/>
        <w:gridCol w:w="351"/>
        <w:gridCol w:w="1240"/>
      </w:tblGrid>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DC2411" w:rsidRPr="00EB4C8A" w:rsidRDefault="00E9352E" w:rsidP="00E9352E">
            <w:pPr>
              <w:spacing w:after="0" w:line="240" w:lineRule="auto"/>
              <w:rPr>
                <w:rFonts w:cs="Arial"/>
                <w:color w:val="1F497D"/>
                <w:sz w:val="20"/>
                <w:szCs w:val="20"/>
              </w:rPr>
            </w:pPr>
            <w:r>
              <w:rPr>
                <w:rFonts w:cs="Arial"/>
                <w:color w:val="1F497D"/>
                <w:sz w:val="20"/>
                <w:szCs w:val="20"/>
              </w:rPr>
              <w:t>ΣΧΟΛΗ ΕΦΑΡΜΟΣΜΕΝΩΝ ΟΙΚΟΝΟΜΙΚΩΝ ΚΑΙ ΚΟΙΝΩΝΙΚΩΝ ΕΠΙΣΤΗΜΩΝ</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DC2411" w:rsidRPr="00EB4C8A" w:rsidRDefault="00E9352E" w:rsidP="00050B81">
            <w:pPr>
              <w:spacing w:after="0" w:line="240" w:lineRule="auto"/>
              <w:rPr>
                <w:rFonts w:cs="Arial"/>
                <w:color w:val="1F497D"/>
                <w:sz w:val="20"/>
                <w:szCs w:val="20"/>
              </w:rPr>
            </w:pPr>
            <w:r>
              <w:rPr>
                <w:rFonts w:cs="Arial"/>
                <w:color w:val="1F497D"/>
                <w:sz w:val="20"/>
                <w:szCs w:val="20"/>
              </w:rPr>
              <w:t>ΑΓΡΟΤΙΚΗΣ ΟΙΚΟΝΟΜΙΑΣ ΚΑΙ ΑΝΑΠΤΥΞΗΣ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A526EE">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auto"/>
          </w:tcPr>
          <w:p w:rsidR="00DC2411" w:rsidRPr="000A57C0" w:rsidRDefault="000A57C0" w:rsidP="00050B81">
            <w:pPr>
              <w:spacing w:after="0" w:line="240" w:lineRule="auto"/>
              <w:rPr>
                <w:rFonts w:cs="Arial"/>
                <w:b/>
                <w:color w:val="002060"/>
                <w:sz w:val="20"/>
                <w:szCs w:val="20"/>
                <w:lang w:val="en-US"/>
              </w:rPr>
            </w:pPr>
            <w:r>
              <w:rPr>
                <w:rFonts w:cs="Arial"/>
                <w:b/>
                <w:color w:val="002060"/>
                <w:sz w:val="20"/>
                <w:szCs w:val="20"/>
                <w:lang w:val="en-US"/>
              </w:rPr>
              <w:t>3465</w:t>
            </w:r>
          </w:p>
        </w:tc>
        <w:tc>
          <w:tcPr>
            <w:tcW w:w="2505"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1C2F2D" w:rsidP="00050B81">
            <w:pPr>
              <w:spacing w:after="0" w:line="240" w:lineRule="auto"/>
              <w:rPr>
                <w:rFonts w:cs="Arial"/>
                <w:color w:val="1F497D"/>
                <w:sz w:val="20"/>
                <w:szCs w:val="20"/>
              </w:rPr>
            </w:pPr>
            <w:r>
              <w:rPr>
                <w:rFonts w:cs="Arial"/>
                <w:color w:val="1F497D"/>
                <w:sz w:val="20"/>
                <w:szCs w:val="20"/>
              </w:rPr>
              <w:t>1</w:t>
            </w:r>
            <w:r w:rsidR="00DC2411" w:rsidRPr="00EB4C8A">
              <w:rPr>
                <w:rFonts w:cs="Arial"/>
                <w:color w:val="1F497D"/>
                <w:sz w:val="20"/>
                <w:szCs w:val="20"/>
                <w:vertAlign w:val="superscript"/>
              </w:rPr>
              <w:t>Ο</w:t>
            </w:r>
          </w:p>
        </w:tc>
      </w:tr>
      <w:tr w:rsidR="00DC2411" w:rsidRPr="00EB4C8A" w:rsidTr="001A3F9B">
        <w:trPr>
          <w:trHeight w:val="375"/>
        </w:trPr>
        <w:tc>
          <w:tcPr>
            <w:tcW w:w="3205"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DC2411" w:rsidRPr="00EB4C8A" w:rsidRDefault="001C2F2D" w:rsidP="00A526EE">
            <w:pPr>
              <w:spacing w:after="0" w:line="240" w:lineRule="auto"/>
              <w:rPr>
                <w:color w:val="1F497D"/>
                <w:sz w:val="20"/>
                <w:szCs w:val="20"/>
              </w:rPr>
            </w:pPr>
            <w:r>
              <w:rPr>
                <w:rFonts w:cs="Arial"/>
                <w:color w:val="1F497D"/>
                <w:sz w:val="20"/>
                <w:szCs w:val="20"/>
              </w:rPr>
              <w:t>ΒΟΤΑΝΙΚΗ (ΣΥΣΤΗΜΑΤΙΚΗ-ΑΝΑΤΟΜΙΑ ΦΥΤΩΝ)</w:t>
            </w:r>
          </w:p>
        </w:tc>
      </w:tr>
      <w:tr w:rsidR="00DC2411" w:rsidRPr="00EB4C8A" w:rsidTr="001A3F9B">
        <w:trPr>
          <w:trHeight w:val="196"/>
        </w:trPr>
        <w:tc>
          <w:tcPr>
            <w:tcW w:w="563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BF6D32">
        <w:trPr>
          <w:trHeight w:val="194"/>
        </w:trPr>
        <w:tc>
          <w:tcPr>
            <w:tcW w:w="5637" w:type="dxa"/>
            <w:gridSpan w:val="3"/>
          </w:tcPr>
          <w:p w:rsidR="00DC2411" w:rsidRPr="00EB4C8A" w:rsidRDefault="00DC2411" w:rsidP="00A526EE">
            <w:pPr>
              <w:spacing w:after="0" w:line="240" w:lineRule="auto"/>
              <w:jc w:val="right"/>
              <w:rPr>
                <w:rFonts w:cs="Arial"/>
                <w:color w:val="1F497D"/>
                <w:sz w:val="20"/>
                <w:szCs w:val="20"/>
              </w:rPr>
            </w:pPr>
            <w:r w:rsidRPr="00EB4C8A">
              <w:rPr>
                <w:rFonts w:cs="Arial"/>
                <w:color w:val="1F497D"/>
                <w:sz w:val="20"/>
                <w:szCs w:val="20"/>
              </w:rPr>
              <w:t xml:space="preserve">Διαλέξεις </w:t>
            </w:r>
          </w:p>
        </w:tc>
        <w:tc>
          <w:tcPr>
            <w:tcW w:w="1559" w:type="dxa"/>
            <w:gridSpan w:val="2"/>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3</w:t>
            </w:r>
          </w:p>
        </w:tc>
        <w:tc>
          <w:tcPr>
            <w:tcW w:w="1240" w:type="dxa"/>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5</w:t>
            </w:r>
          </w:p>
        </w:tc>
      </w:tr>
      <w:tr w:rsidR="00DC2411" w:rsidRPr="00EB4C8A" w:rsidTr="00BF6D32">
        <w:trPr>
          <w:trHeight w:val="194"/>
        </w:trPr>
        <w:tc>
          <w:tcPr>
            <w:tcW w:w="5637" w:type="dxa"/>
            <w:gridSpan w:val="3"/>
          </w:tcPr>
          <w:p w:rsidR="00DC2411" w:rsidRPr="00EB4C8A" w:rsidRDefault="00A526EE" w:rsidP="00A526EE">
            <w:pPr>
              <w:spacing w:after="0" w:line="240" w:lineRule="auto"/>
              <w:jc w:val="right"/>
              <w:rPr>
                <w:rFonts w:cs="Arial"/>
                <w:b/>
                <w:color w:val="1F497D"/>
                <w:sz w:val="20"/>
                <w:szCs w:val="20"/>
              </w:rPr>
            </w:pPr>
            <w:r w:rsidRPr="00A526EE">
              <w:rPr>
                <w:rFonts w:cs="Arial"/>
                <w:color w:val="1F497D"/>
                <w:sz w:val="20"/>
                <w:szCs w:val="20"/>
              </w:rPr>
              <w:t>Εργαστηριακές Ασκήσεις</w:t>
            </w:r>
          </w:p>
        </w:tc>
        <w:tc>
          <w:tcPr>
            <w:tcW w:w="1559" w:type="dxa"/>
            <w:gridSpan w:val="2"/>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2</w:t>
            </w:r>
          </w:p>
        </w:tc>
        <w:tc>
          <w:tcPr>
            <w:tcW w:w="1240" w:type="dxa"/>
          </w:tcPr>
          <w:p w:rsidR="00DC2411" w:rsidRPr="00EB4C8A" w:rsidRDefault="00DC2411" w:rsidP="00A526EE">
            <w:pPr>
              <w:spacing w:after="0" w:line="240" w:lineRule="auto"/>
              <w:jc w:val="center"/>
              <w:rPr>
                <w:rFonts w:cs="Arial"/>
                <w:color w:val="1F497D"/>
                <w:sz w:val="20"/>
                <w:szCs w:val="20"/>
              </w:rPr>
            </w:pPr>
          </w:p>
        </w:tc>
      </w:tr>
      <w:tr w:rsidR="00DC2411" w:rsidRPr="00EB4C8A" w:rsidTr="00BF6D32">
        <w:trPr>
          <w:trHeight w:val="194"/>
        </w:trPr>
        <w:tc>
          <w:tcPr>
            <w:tcW w:w="5637" w:type="dxa"/>
            <w:gridSpan w:val="3"/>
          </w:tcPr>
          <w:p w:rsidR="00DC2411" w:rsidRPr="00EB4C8A" w:rsidRDefault="00DC2411" w:rsidP="00050B81">
            <w:pPr>
              <w:spacing w:after="0" w:line="240" w:lineRule="auto"/>
              <w:rPr>
                <w:rFonts w:cs="Arial"/>
                <w:b/>
                <w:color w:val="002060"/>
                <w:sz w:val="20"/>
                <w:szCs w:val="20"/>
              </w:rPr>
            </w:pP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194"/>
        </w:trPr>
        <w:tc>
          <w:tcPr>
            <w:tcW w:w="563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599"/>
        </w:trPr>
        <w:tc>
          <w:tcPr>
            <w:tcW w:w="3205"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DC2411" w:rsidRPr="00EB4C8A" w:rsidRDefault="00A526EE" w:rsidP="00B82C19">
            <w:pPr>
              <w:spacing w:after="0" w:line="240" w:lineRule="auto"/>
              <w:jc w:val="both"/>
              <w:rPr>
                <w:rFonts w:cs="Arial"/>
                <w:color w:val="1F497D"/>
                <w:sz w:val="20"/>
                <w:szCs w:val="20"/>
              </w:rPr>
            </w:pPr>
            <w:r w:rsidRPr="00A526EE">
              <w:rPr>
                <w:rFonts w:cs="Arial"/>
                <w:color w:val="1F497D"/>
                <w:sz w:val="20"/>
                <w:szCs w:val="20"/>
              </w:rPr>
              <w:t>Υποβάθρου</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231" w:type="dxa"/>
            <w:gridSpan w:val="5"/>
          </w:tcPr>
          <w:p w:rsidR="00DC2411" w:rsidRPr="00EB4C8A" w:rsidRDefault="00DC2411" w:rsidP="00A526EE">
            <w:pPr>
              <w:spacing w:after="0" w:line="240" w:lineRule="auto"/>
              <w:rPr>
                <w:rFonts w:cs="Arial"/>
                <w:color w:val="002060"/>
                <w:sz w:val="20"/>
                <w:szCs w:val="20"/>
              </w:rPr>
            </w:pP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p>
        </w:tc>
        <w:tc>
          <w:tcPr>
            <w:tcW w:w="5231" w:type="dxa"/>
            <w:gridSpan w:val="5"/>
          </w:tcPr>
          <w:p w:rsidR="00DC2411" w:rsidRPr="00A526EE" w:rsidRDefault="00AC1463" w:rsidP="00050B81">
            <w:pPr>
              <w:spacing w:after="0" w:line="240" w:lineRule="auto"/>
              <w:rPr>
                <w:rFonts w:cs="Arial"/>
                <w:color w:val="1F497D"/>
                <w:sz w:val="20"/>
                <w:szCs w:val="20"/>
              </w:rPr>
            </w:pPr>
            <w:r>
              <w:rPr>
                <w:rFonts w:cs="Arial"/>
                <w:color w:val="1F497D"/>
                <w:sz w:val="20"/>
                <w:szCs w:val="20"/>
              </w:rPr>
              <w:t>ΝΑΙ</w:t>
            </w:r>
          </w:p>
        </w:tc>
      </w:tr>
      <w:tr w:rsidR="00DC2411" w:rsidRPr="00957629"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DC2411" w:rsidRPr="00A526EE" w:rsidRDefault="001C2F2D" w:rsidP="00007AB8">
            <w:pPr>
              <w:rPr>
                <w:rFonts w:cs="Arial"/>
                <w:color w:val="002060"/>
                <w:sz w:val="20"/>
                <w:szCs w:val="20"/>
                <w:lang w:val="en-GB"/>
              </w:rPr>
            </w:pPr>
            <w:r w:rsidRPr="001C2F2D">
              <w:rPr>
                <w:rFonts w:cs="Arial"/>
                <w:color w:val="002060"/>
                <w:sz w:val="20"/>
                <w:szCs w:val="20"/>
                <w:lang w:val="en-GB"/>
              </w:rPr>
              <w:t>https://mediasrv.aua.gr/eclass/courses/AFPGM135/</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102BD1" w:rsidRPr="005675D9" w:rsidRDefault="00102BD1" w:rsidP="00102BD1">
            <w:pPr>
              <w:spacing w:after="0" w:line="240" w:lineRule="auto"/>
              <w:jc w:val="both"/>
              <w:rPr>
                <w:sz w:val="20"/>
                <w:szCs w:val="20"/>
              </w:rPr>
            </w:pPr>
            <w:r w:rsidRPr="005675D9">
              <w:rPr>
                <w:sz w:val="20"/>
                <w:szCs w:val="20"/>
              </w:rPr>
              <w:t xml:space="preserve">Το μάθημα αποτελεί </w:t>
            </w:r>
            <w:r w:rsidR="00FF05BB">
              <w:rPr>
                <w:sz w:val="20"/>
                <w:szCs w:val="20"/>
              </w:rPr>
              <w:t>μία</w:t>
            </w:r>
            <w:r w:rsidRPr="005675D9">
              <w:rPr>
                <w:sz w:val="20"/>
                <w:szCs w:val="20"/>
              </w:rPr>
              <w:t xml:space="preserve"> εισαγωγή στον κόσμο των φυτικών οργανισμών. Στην πρώτη ενότητα παρουσιάζεται η δομή και λειτουργία των τυπικών φυτικών κυττάρων, στη δεύτερη παρουσιάζεται η δομή και λειτουργία των φυτικών ιστών και στην τρίτη ενότητα παρουσιάζεται η μορφολογία, δομή και λειτουργία των φυτικών οργάνων. Η τέταρτη ενότητα του μαθήματος αναφέρεται στο αντικείμενο τους σκοπούς και τη μεθοδολογία της Συστηματικής </w:t>
            </w:r>
            <w:r w:rsidR="00FF05BB">
              <w:rPr>
                <w:sz w:val="20"/>
                <w:szCs w:val="20"/>
              </w:rPr>
              <w:t xml:space="preserve">των Φυτών με κύρια αντικείμενα την </w:t>
            </w:r>
            <w:r w:rsidRPr="005675D9">
              <w:rPr>
                <w:sz w:val="20"/>
                <w:szCs w:val="20"/>
              </w:rPr>
              <w:t xml:space="preserve">εξέλιξη, </w:t>
            </w:r>
            <w:r w:rsidR="00FF05BB">
              <w:rPr>
                <w:sz w:val="20"/>
                <w:szCs w:val="20"/>
              </w:rPr>
              <w:t xml:space="preserve">την </w:t>
            </w:r>
            <w:r w:rsidRPr="005675D9">
              <w:rPr>
                <w:sz w:val="20"/>
                <w:szCs w:val="20"/>
              </w:rPr>
              <w:t xml:space="preserve">ποικιλότητα, </w:t>
            </w:r>
            <w:r w:rsidR="00FF05BB">
              <w:rPr>
                <w:sz w:val="20"/>
                <w:szCs w:val="20"/>
              </w:rPr>
              <w:t xml:space="preserve">τα μορφολογικά </w:t>
            </w:r>
            <w:r w:rsidRPr="005675D9">
              <w:rPr>
                <w:sz w:val="20"/>
                <w:szCs w:val="20"/>
              </w:rPr>
              <w:t xml:space="preserve">χαρακτηριστικά και </w:t>
            </w:r>
            <w:r w:rsidR="00FF05BB">
              <w:rPr>
                <w:sz w:val="20"/>
                <w:szCs w:val="20"/>
              </w:rPr>
              <w:t xml:space="preserve">την </w:t>
            </w:r>
            <w:r w:rsidRPr="005675D9">
              <w:rPr>
                <w:sz w:val="20"/>
                <w:szCs w:val="20"/>
              </w:rPr>
              <w:t>ταξινόμηση των Σπεματοφύτων (</w:t>
            </w:r>
            <w:r w:rsidR="00FF05BB">
              <w:rPr>
                <w:sz w:val="20"/>
                <w:szCs w:val="20"/>
              </w:rPr>
              <w:t>Γυμνοσπέρμων και Αγγειοσπέρμων</w:t>
            </w:r>
            <w:r w:rsidRPr="005675D9">
              <w:rPr>
                <w:sz w:val="20"/>
                <w:szCs w:val="20"/>
              </w:rPr>
              <w:t>).</w:t>
            </w:r>
          </w:p>
          <w:p w:rsidR="00DC2411" w:rsidRPr="005675D9" w:rsidRDefault="00102BD1" w:rsidP="005E5CB7">
            <w:pPr>
              <w:spacing w:after="0" w:line="240" w:lineRule="auto"/>
              <w:jc w:val="both"/>
              <w:rPr>
                <w:sz w:val="20"/>
                <w:szCs w:val="20"/>
              </w:rPr>
            </w:pPr>
            <w:r w:rsidRPr="005675D9">
              <w:rPr>
                <w:sz w:val="20"/>
                <w:szCs w:val="20"/>
              </w:rPr>
              <w:t xml:space="preserve">Στόχος του μαθήματος είναι, να μάθουν </w:t>
            </w:r>
            <w:r w:rsidR="007343E4" w:rsidRPr="005675D9">
              <w:rPr>
                <w:sz w:val="20"/>
                <w:szCs w:val="20"/>
              </w:rPr>
              <w:t xml:space="preserve">οι φοιτητές </w:t>
            </w:r>
            <w:r w:rsidRPr="005675D9">
              <w:rPr>
                <w:sz w:val="20"/>
                <w:szCs w:val="20"/>
              </w:rPr>
              <w:t>τα επίπεδα οργάνωσης ενός φυτικού οργανισμού (κύτταρα-ιστοί-όργανα)</w:t>
            </w:r>
            <w:ins w:id="0" w:author="Princess Leia" w:date="2020-07-31T09:35:00Z">
              <w:r w:rsidR="00957629">
                <w:rPr>
                  <w:sz w:val="20"/>
                  <w:szCs w:val="20"/>
                </w:rPr>
                <w:t>,</w:t>
              </w:r>
            </w:ins>
            <w:bookmarkStart w:id="1" w:name="_GoBack"/>
            <w:bookmarkEnd w:id="1"/>
            <w:r w:rsidRPr="005675D9">
              <w:rPr>
                <w:sz w:val="20"/>
                <w:szCs w:val="20"/>
              </w:rPr>
              <w:t xml:space="preserve"> με ιδιαίτερη έμφαση στις σχέσεις δομής-λειτουργίας και επίσης να αποκτήσουν </w:t>
            </w:r>
            <w:r w:rsidR="00FF05BB">
              <w:rPr>
                <w:sz w:val="20"/>
                <w:szCs w:val="20"/>
              </w:rPr>
              <w:t>βασικές</w:t>
            </w:r>
            <w:r w:rsidRPr="005675D9">
              <w:rPr>
                <w:sz w:val="20"/>
                <w:szCs w:val="20"/>
              </w:rPr>
              <w:t xml:space="preserve"> γνώσεις </w:t>
            </w:r>
            <w:r w:rsidR="00FF05BB">
              <w:rPr>
                <w:sz w:val="20"/>
                <w:szCs w:val="20"/>
              </w:rPr>
              <w:t xml:space="preserve">της </w:t>
            </w:r>
            <w:r w:rsidRPr="005675D9">
              <w:rPr>
                <w:sz w:val="20"/>
                <w:szCs w:val="20"/>
              </w:rPr>
              <w:t>συστηματικής κατάταξης των φυτικών οργανισμών</w:t>
            </w:r>
            <w:r w:rsidR="007343E4" w:rsidRPr="005675D9">
              <w:rPr>
                <w:sz w:val="20"/>
                <w:szCs w:val="20"/>
              </w:rPr>
              <w:t>.</w:t>
            </w:r>
            <w:r w:rsidRPr="005675D9">
              <w:rPr>
                <w:sz w:val="20"/>
                <w:szCs w:val="20"/>
              </w:rPr>
              <w:t xml:space="preserve"> </w:t>
            </w:r>
            <w:r w:rsidR="007343E4" w:rsidRPr="005675D9">
              <w:rPr>
                <w:sz w:val="20"/>
                <w:szCs w:val="20"/>
              </w:rPr>
              <w:t>Σε συνδυασμό με τις εργαστηριακές ασκήσεις παρέχονται στο φοιτητή</w:t>
            </w:r>
            <w:r w:rsidRPr="005675D9">
              <w:rPr>
                <w:sz w:val="20"/>
                <w:szCs w:val="20"/>
              </w:rPr>
              <w:t xml:space="preserve"> </w:t>
            </w:r>
            <w:r w:rsidR="007343E4" w:rsidRPr="005675D9">
              <w:rPr>
                <w:sz w:val="20"/>
                <w:szCs w:val="20"/>
              </w:rPr>
              <w:t>οι</w:t>
            </w:r>
            <w:r w:rsidRPr="005675D9">
              <w:rPr>
                <w:sz w:val="20"/>
                <w:szCs w:val="20"/>
              </w:rPr>
              <w:t xml:space="preserve"> γνώσεις υποβάθρου που απαιτούνται από μια σειρά μαθημάτων (ιδιαίτερα παραγωγικών εργαστηρίων) που θα διδαχθούν στα επόμενα έτη σπουδών</w:t>
            </w:r>
            <w:r w:rsidR="007343E4" w:rsidRPr="005675D9">
              <w:rPr>
                <w:sz w:val="20"/>
                <w:szCs w:val="20"/>
              </w:rPr>
              <w:t>, καθώς και η κατανόηση των ανώτερων οργανισμών του φυτικού βασιλείου</w:t>
            </w:r>
            <w:r w:rsidRPr="005675D9">
              <w:rPr>
                <w:sz w:val="20"/>
                <w:szCs w:val="20"/>
              </w:rPr>
              <w:t>.</w:t>
            </w:r>
            <w:r w:rsidR="005E5CB7" w:rsidRPr="005675D9">
              <w:rPr>
                <w:sz w:val="20"/>
                <w:szCs w:val="20"/>
              </w:rPr>
              <w:t xml:space="preserve"> </w:t>
            </w:r>
            <w:r w:rsidR="00165985" w:rsidRPr="005675D9">
              <w:rPr>
                <w:sz w:val="20"/>
                <w:szCs w:val="20"/>
              </w:rPr>
              <w:t xml:space="preserve">Αναπτύσσονται νέες δεξιότητες, στη χρήση του μικροσκοπίου και του στερεοσκοπίου, ως μέσα </w:t>
            </w:r>
            <w:r w:rsidR="00165985" w:rsidRPr="005675D9">
              <w:rPr>
                <w:sz w:val="20"/>
                <w:szCs w:val="20"/>
              </w:rPr>
              <w:lastRenderedPageBreak/>
              <w:t xml:space="preserve">αναγνώρισης και παρατήρησης ανατομικών και μορφολογικών χαρακτήρων των διαφορετικών ειδών. </w:t>
            </w:r>
            <w:r w:rsidR="005E5CB7" w:rsidRPr="005675D9">
              <w:rPr>
                <w:sz w:val="20"/>
                <w:szCs w:val="20"/>
              </w:rPr>
              <w:t>Μέσα από παραδείγματα και εφαρμογές, συνδέεται η χρησιμότητα των γνώσεων που αποκτήθηκαν, με εφαρμογές στους κλάδους του Αγροτικού τομέα.</w:t>
            </w:r>
            <w:r w:rsidR="00165985" w:rsidRPr="005675D9">
              <w:rPr>
                <w:sz w:val="20"/>
                <w:szCs w:val="20"/>
              </w:rPr>
              <w:t xml:space="preserve"> </w:t>
            </w:r>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firstRow="0" w:lastRow="0" w:firstColumn="0" w:lastColumn="0" w:noHBand="0" w:noVBand="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πολυπολιτισμικότητα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5B7C93" w:rsidRPr="005B7C93" w:rsidTr="00B25922">
        <w:tc>
          <w:tcPr>
            <w:tcW w:w="8472" w:type="dxa"/>
            <w:gridSpan w:val="3"/>
          </w:tcPr>
          <w:p w:rsidR="00B82C19" w:rsidRPr="005B7C93" w:rsidRDefault="00B82C19" w:rsidP="00FB7CCE">
            <w:pPr>
              <w:pStyle w:val="ListParagraph"/>
              <w:numPr>
                <w:ilvl w:val="0"/>
                <w:numId w:val="16"/>
              </w:numPr>
              <w:spacing w:after="0" w:line="240" w:lineRule="auto"/>
              <w:rPr>
                <w:rFonts w:cs="Arial"/>
                <w:sz w:val="20"/>
                <w:szCs w:val="20"/>
              </w:rPr>
            </w:pPr>
            <w:r w:rsidRPr="005B7C93">
              <w:rPr>
                <w:rFonts w:cs="Arial"/>
                <w:sz w:val="20"/>
                <w:szCs w:val="20"/>
              </w:rPr>
              <w:t xml:space="preserve">Αυτόνομη εργασία </w:t>
            </w:r>
          </w:p>
          <w:p w:rsidR="00B82C19" w:rsidRPr="005B7C93" w:rsidRDefault="00B82C19" w:rsidP="00FB7CCE">
            <w:pPr>
              <w:pStyle w:val="ListParagraph"/>
              <w:numPr>
                <w:ilvl w:val="0"/>
                <w:numId w:val="16"/>
              </w:numPr>
              <w:spacing w:after="0" w:line="240" w:lineRule="auto"/>
              <w:rPr>
                <w:rFonts w:cs="Arial"/>
                <w:sz w:val="20"/>
                <w:szCs w:val="20"/>
              </w:rPr>
            </w:pPr>
            <w:r w:rsidRPr="005B7C93">
              <w:rPr>
                <w:rFonts w:cs="Arial"/>
                <w:sz w:val="20"/>
                <w:szCs w:val="20"/>
              </w:rPr>
              <w:t xml:space="preserve">Ομαδική εργασία </w:t>
            </w:r>
          </w:p>
          <w:p w:rsidR="00B82C19" w:rsidRPr="005B7C93" w:rsidRDefault="005B7C93" w:rsidP="00FB7CCE">
            <w:pPr>
              <w:pStyle w:val="ListParagraph"/>
              <w:numPr>
                <w:ilvl w:val="0"/>
                <w:numId w:val="18"/>
              </w:numPr>
              <w:spacing w:after="0" w:line="240" w:lineRule="auto"/>
              <w:rPr>
                <w:rFonts w:cs="Arial"/>
                <w:sz w:val="20"/>
                <w:szCs w:val="20"/>
              </w:rPr>
            </w:pPr>
            <w:r w:rsidRPr="005B7C93">
              <w:rPr>
                <w:rFonts w:cs="Arial"/>
                <w:sz w:val="20"/>
                <w:szCs w:val="20"/>
              </w:rPr>
              <w:t>Σεβασμός στο φυσικό περιβάλλον</w:t>
            </w:r>
          </w:p>
          <w:p w:rsidR="008B4200" w:rsidRPr="005B7C93" w:rsidRDefault="00B82C19" w:rsidP="00FB7CCE">
            <w:pPr>
              <w:pStyle w:val="ListParagraph"/>
              <w:numPr>
                <w:ilvl w:val="0"/>
                <w:numId w:val="18"/>
              </w:numPr>
              <w:spacing w:after="0" w:line="240" w:lineRule="auto"/>
              <w:rPr>
                <w:rFonts w:cs="Arial"/>
                <w:sz w:val="20"/>
                <w:szCs w:val="20"/>
              </w:rPr>
            </w:pPr>
            <w:r w:rsidRPr="005B7C93">
              <w:rPr>
                <w:rFonts w:cs="Arial"/>
                <w:sz w:val="20"/>
                <w:szCs w:val="20"/>
              </w:rPr>
              <w:t>Προαγωγή της ελεύθερης, δημιουργικής και επαγωγικής σκέψης</w:t>
            </w:r>
          </w:p>
        </w:tc>
      </w:tr>
    </w:tbl>
    <w:p w:rsidR="00DC2411" w:rsidRPr="005B7C93" w:rsidRDefault="00DC2411" w:rsidP="00050B81">
      <w:pPr>
        <w:widowControl w:val="0"/>
        <w:numPr>
          <w:ilvl w:val="0"/>
          <w:numId w:val="1"/>
        </w:numPr>
        <w:autoSpaceDE w:val="0"/>
        <w:autoSpaceDN w:val="0"/>
        <w:adjustRightInd w:val="0"/>
        <w:spacing w:before="120" w:after="0" w:line="240" w:lineRule="auto"/>
        <w:ind w:left="357" w:hanging="357"/>
        <w:rPr>
          <w:rFonts w:cs="Arial"/>
          <w:b/>
        </w:rPr>
      </w:pPr>
      <w:r w:rsidRPr="005B7C93">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F6D32">
        <w:tc>
          <w:tcPr>
            <w:tcW w:w="8472" w:type="dxa"/>
          </w:tcPr>
          <w:p w:rsidR="001575E8" w:rsidRPr="001575E8" w:rsidRDefault="001575E8" w:rsidP="001575E8">
            <w:pPr>
              <w:spacing w:after="0" w:line="240" w:lineRule="auto"/>
              <w:jc w:val="center"/>
              <w:rPr>
                <w:rFonts w:asciiTheme="minorHAnsi" w:hAnsiTheme="minorHAnsi" w:cstheme="minorHAnsi"/>
                <w:b/>
                <w:sz w:val="20"/>
                <w:szCs w:val="20"/>
              </w:rPr>
            </w:pPr>
            <w:r w:rsidRPr="001575E8">
              <w:rPr>
                <w:rFonts w:asciiTheme="minorHAnsi" w:hAnsiTheme="minorHAnsi" w:cstheme="minorHAnsi"/>
                <w:b/>
                <w:sz w:val="20"/>
                <w:szCs w:val="20"/>
              </w:rPr>
              <w:t>Θεωρία</w:t>
            </w:r>
          </w:p>
          <w:p w:rsidR="001575E8" w:rsidRPr="001575E8" w:rsidRDefault="001575E8" w:rsidP="001575E8">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Ενότητα </w:t>
            </w:r>
            <w:r w:rsidRPr="001575E8">
              <w:rPr>
                <w:rFonts w:asciiTheme="minorHAnsi" w:hAnsiTheme="minorHAnsi" w:cstheme="minorHAnsi"/>
                <w:sz w:val="20"/>
                <w:szCs w:val="20"/>
              </w:rPr>
              <w:t>Ι.</w:t>
            </w:r>
          </w:p>
          <w:p w:rsidR="007F29F9" w:rsidRPr="007F29F9" w:rsidRDefault="007F29F9" w:rsidP="007F29F9">
            <w:pPr>
              <w:pStyle w:val="ListParagraph"/>
              <w:numPr>
                <w:ilvl w:val="0"/>
                <w:numId w:val="21"/>
              </w:numPr>
              <w:spacing w:after="0" w:line="240" w:lineRule="auto"/>
              <w:rPr>
                <w:rFonts w:asciiTheme="minorHAnsi" w:hAnsiTheme="minorHAnsi" w:cstheme="minorHAnsi"/>
                <w:sz w:val="20"/>
                <w:szCs w:val="20"/>
              </w:rPr>
            </w:pPr>
            <w:r w:rsidRPr="007F29F9">
              <w:rPr>
                <w:rFonts w:asciiTheme="minorHAnsi" w:hAnsiTheme="minorHAnsi" w:cstheme="minorHAnsi"/>
                <w:sz w:val="20"/>
                <w:szCs w:val="20"/>
              </w:rPr>
              <w:t>Εισαγωγή στην Ανατομία</w:t>
            </w:r>
            <w:r w:rsidR="00A46356">
              <w:rPr>
                <w:rFonts w:asciiTheme="minorHAnsi" w:hAnsiTheme="minorHAnsi" w:cstheme="minorHAnsi"/>
                <w:sz w:val="20"/>
                <w:szCs w:val="20"/>
              </w:rPr>
              <w:t xml:space="preserve"> και Μορφολογία των φυτών</w:t>
            </w:r>
            <w:r w:rsidRPr="007F29F9">
              <w:rPr>
                <w:rFonts w:asciiTheme="minorHAnsi" w:hAnsiTheme="minorHAnsi" w:cstheme="minorHAnsi"/>
                <w:sz w:val="20"/>
                <w:szCs w:val="20"/>
              </w:rPr>
              <w:t>.</w:t>
            </w:r>
          </w:p>
          <w:p w:rsidR="007F29F9" w:rsidRDefault="001575E8" w:rsidP="00671E34">
            <w:pPr>
              <w:pStyle w:val="ListParagraph"/>
              <w:numPr>
                <w:ilvl w:val="0"/>
                <w:numId w:val="26"/>
              </w:numPr>
              <w:spacing w:after="0" w:line="240" w:lineRule="auto"/>
              <w:rPr>
                <w:rFonts w:asciiTheme="minorHAnsi" w:hAnsiTheme="minorHAnsi" w:cstheme="minorHAnsi"/>
                <w:sz w:val="20"/>
                <w:szCs w:val="20"/>
              </w:rPr>
            </w:pPr>
            <w:r w:rsidRPr="007F29F9">
              <w:rPr>
                <w:rFonts w:asciiTheme="minorHAnsi" w:hAnsiTheme="minorHAnsi" w:cstheme="minorHAnsi"/>
                <w:sz w:val="20"/>
                <w:szCs w:val="20"/>
              </w:rPr>
              <w:t>Τα σύγχρονα μικροσκόπια.</w:t>
            </w:r>
          </w:p>
          <w:p w:rsidR="001575E8" w:rsidRPr="00671E34" w:rsidRDefault="001575E8" w:rsidP="001575E8">
            <w:pPr>
              <w:pStyle w:val="ListParagraph"/>
              <w:numPr>
                <w:ilvl w:val="0"/>
                <w:numId w:val="25"/>
              </w:numPr>
              <w:spacing w:after="0" w:line="240" w:lineRule="auto"/>
              <w:rPr>
                <w:rFonts w:asciiTheme="minorHAnsi" w:hAnsiTheme="minorHAnsi" w:cstheme="minorHAnsi"/>
                <w:sz w:val="20"/>
                <w:szCs w:val="20"/>
              </w:rPr>
            </w:pPr>
            <w:r w:rsidRPr="007F29F9">
              <w:rPr>
                <w:rFonts w:asciiTheme="minorHAnsi" w:hAnsiTheme="minorHAnsi" w:cstheme="minorHAnsi"/>
                <w:sz w:val="20"/>
                <w:szCs w:val="20"/>
              </w:rPr>
              <w:t>Η μορφολογία και ανατομία των οργάνων των φυτικ</w:t>
            </w:r>
            <w:r w:rsidR="007F29F9">
              <w:rPr>
                <w:rFonts w:asciiTheme="minorHAnsi" w:hAnsiTheme="minorHAnsi" w:cstheme="minorHAnsi"/>
                <w:sz w:val="20"/>
                <w:szCs w:val="20"/>
              </w:rPr>
              <w:t xml:space="preserve">ών ειδών </w:t>
            </w:r>
            <w:r w:rsidR="00BA4E9A">
              <w:rPr>
                <w:rFonts w:asciiTheme="minorHAnsi" w:hAnsiTheme="minorHAnsi" w:cstheme="minorHAnsi"/>
                <w:sz w:val="20"/>
                <w:szCs w:val="20"/>
              </w:rPr>
              <w:t>σχετίζεται με την εξέλιξη</w:t>
            </w:r>
          </w:p>
          <w:p w:rsidR="00671E34" w:rsidRPr="00A46356" w:rsidRDefault="00BA4E9A" w:rsidP="00A46356">
            <w:pPr>
              <w:pStyle w:val="ListParagraph"/>
              <w:numPr>
                <w:ilvl w:val="0"/>
                <w:numId w:val="21"/>
              </w:numPr>
              <w:spacing w:after="0" w:line="240" w:lineRule="auto"/>
              <w:rPr>
                <w:rFonts w:asciiTheme="minorHAnsi" w:hAnsiTheme="minorHAnsi" w:cstheme="minorHAnsi"/>
                <w:sz w:val="20"/>
                <w:szCs w:val="20"/>
              </w:rPr>
            </w:pPr>
            <w:r>
              <w:rPr>
                <w:rFonts w:asciiTheme="minorHAnsi" w:hAnsiTheme="minorHAnsi" w:cstheme="minorHAnsi"/>
                <w:sz w:val="20"/>
                <w:szCs w:val="20"/>
              </w:rPr>
              <w:t>Τα κύτταρα: Οι δομικές και λειτουργικές μονάδες των ιστών και των οργάνων</w:t>
            </w:r>
          </w:p>
          <w:p w:rsidR="005E5CB7" w:rsidRDefault="005E5CB7" w:rsidP="005E5CB7">
            <w:pPr>
              <w:spacing w:after="0" w:line="240" w:lineRule="auto"/>
              <w:rPr>
                <w:rFonts w:asciiTheme="minorHAnsi" w:hAnsiTheme="minorHAnsi" w:cstheme="minorHAnsi"/>
                <w:sz w:val="20"/>
                <w:szCs w:val="20"/>
              </w:rPr>
            </w:pPr>
            <w:r w:rsidRPr="005E5CB7">
              <w:rPr>
                <w:rFonts w:asciiTheme="minorHAnsi" w:hAnsiTheme="minorHAnsi" w:cstheme="minorHAnsi"/>
                <w:sz w:val="20"/>
                <w:szCs w:val="20"/>
              </w:rPr>
              <w:t>Ενότητα Ι</w:t>
            </w:r>
            <w:r>
              <w:rPr>
                <w:rFonts w:asciiTheme="minorHAnsi" w:hAnsiTheme="minorHAnsi" w:cstheme="minorHAnsi"/>
                <w:sz w:val="20"/>
                <w:szCs w:val="20"/>
              </w:rPr>
              <w:t>Ι.</w:t>
            </w:r>
          </w:p>
          <w:p w:rsidR="00BA4E9A" w:rsidRPr="005E5CB7" w:rsidRDefault="00BA4E9A" w:rsidP="005E5CB7">
            <w:pPr>
              <w:pStyle w:val="ListParagraph"/>
              <w:spacing w:after="0" w:line="240" w:lineRule="auto"/>
              <w:rPr>
                <w:rFonts w:asciiTheme="minorHAnsi" w:hAnsiTheme="minorHAnsi" w:cstheme="minorHAnsi"/>
                <w:sz w:val="20"/>
                <w:szCs w:val="20"/>
              </w:rPr>
            </w:pPr>
            <w:r w:rsidRPr="005E5CB7">
              <w:rPr>
                <w:rFonts w:asciiTheme="minorHAnsi" w:hAnsiTheme="minorHAnsi" w:cstheme="minorHAnsi"/>
                <w:sz w:val="20"/>
                <w:szCs w:val="20"/>
              </w:rPr>
              <w:t xml:space="preserve">Τα κύτταρα συγκροτούν ιστούς </w:t>
            </w:r>
          </w:p>
          <w:p w:rsidR="00BA4E9A" w:rsidRDefault="00671E34" w:rsidP="00671E34">
            <w:pPr>
              <w:pStyle w:val="ListParagraph"/>
              <w:numPr>
                <w:ilvl w:val="0"/>
                <w:numId w:val="22"/>
              </w:numPr>
              <w:spacing w:after="0" w:line="240" w:lineRule="auto"/>
              <w:rPr>
                <w:rFonts w:asciiTheme="minorHAnsi" w:hAnsiTheme="minorHAnsi" w:cstheme="minorHAnsi"/>
                <w:sz w:val="20"/>
                <w:szCs w:val="20"/>
              </w:rPr>
            </w:pPr>
            <w:r w:rsidRPr="00671E34">
              <w:rPr>
                <w:rFonts w:asciiTheme="minorHAnsi" w:hAnsiTheme="minorHAnsi" w:cstheme="minorHAnsi"/>
                <w:sz w:val="20"/>
                <w:szCs w:val="20"/>
              </w:rPr>
              <w:t>Οι μεριστωματικοί ιστοί και οι μόνιμοι ιστοί.</w:t>
            </w:r>
          </w:p>
          <w:p w:rsidR="005E5CB7" w:rsidRPr="005E5CB7" w:rsidRDefault="005E5CB7" w:rsidP="005E5CB7">
            <w:pPr>
              <w:spacing w:after="0" w:line="240" w:lineRule="auto"/>
              <w:rPr>
                <w:rFonts w:asciiTheme="minorHAnsi" w:hAnsiTheme="minorHAnsi" w:cstheme="minorHAnsi"/>
                <w:sz w:val="20"/>
                <w:szCs w:val="20"/>
              </w:rPr>
            </w:pPr>
            <w:r w:rsidRPr="005E5CB7">
              <w:rPr>
                <w:rFonts w:asciiTheme="minorHAnsi" w:hAnsiTheme="minorHAnsi" w:cstheme="minorHAnsi"/>
                <w:sz w:val="20"/>
                <w:szCs w:val="20"/>
              </w:rPr>
              <w:t>Ενότητα Ι</w:t>
            </w:r>
            <w:r>
              <w:rPr>
                <w:rFonts w:asciiTheme="minorHAnsi" w:hAnsiTheme="minorHAnsi" w:cstheme="minorHAnsi"/>
                <w:sz w:val="20"/>
                <w:szCs w:val="20"/>
              </w:rPr>
              <w:t>ΙΙ.</w:t>
            </w:r>
          </w:p>
          <w:p w:rsidR="00671E34" w:rsidRPr="005E5CB7" w:rsidRDefault="00671E34" w:rsidP="005E5CB7">
            <w:pPr>
              <w:pStyle w:val="ListParagraph"/>
              <w:spacing w:after="0" w:line="240" w:lineRule="auto"/>
              <w:rPr>
                <w:rFonts w:asciiTheme="minorHAnsi" w:hAnsiTheme="minorHAnsi" w:cstheme="minorHAnsi"/>
                <w:sz w:val="20"/>
                <w:szCs w:val="20"/>
              </w:rPr>
            </w:pPr>
            <w:r w:rsidRPr="005E5CB7">
              <w:rPr>
                <w:rFonts w:asciiTheme="minorHAnsi" w:hAnsiTheme="minorHAnsi" w:cstheme="minorHAnsi"/>
                <w:sz w:val="20"/>
                <w:szCs w:val="20"/>
                <w:lang w:val="en-US"/>
              </w:rPr>
              <w:t>O</w:t>
            </w:r>
            <w:r w:rsidRPr="005E5CB7">
              <w:rPr>
                <w:rFonts w:asciiTheme="minorHAnsi" w:hAnsiTheme="minorHAnsi" w:cstheme="minorHAnsi"/>
                <w:sz w:val="20"/>
                <w:szCs w:val="20"/>
              </w:rPr>
              <w:t>ι ιστοί συγκροτούν όργανα:</w:t>
            </w:r>
          </w:p>
          <w:p w:rsidR="00671E34" w:rsidRDefault="00A46356" w:rsidP="00A46356">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Τα φύλλα</w:t>
            </w:r>
          </w:p>
          <w:p w:rsidR="00A46356" w:rsidRDefault="00A46356" w:rsidP="00A46356">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Η ρίζα </w:t>
            </w:r>
          </w:p>
          <w:p w:rsidR="00A46356" w:rsidRDefault="00A46356" w:rsidP="00A46356">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Ο βλαστός</w:t>
            </w:r>
          </w:p>
          <w:p w:rsidR="00A46356" w:rsidRDefault="00A46356" w:rsidP="00A46356">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Τα άνθη και η αναπαραγωγή</w:t>
            </w:r>
          </w:p>
          <w:p w:rsidR="00A46356" w:rsidRPr="00671E34" w:rsidRDefault="00A46356" w:rsidP="00A46356">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Τα σπέρματα και οι καρποί</w:t>
            </w:r>
          </w:p>
          <w:p w:rsidR="00BA4E9A" w:rsidRDefault="00BA4E9A" w:rsidP="001575E8">
            <w:pPr>
              <w:spacing w:after="0" w:line="240" w:lineRule="auto"/>
              <w:rPr>
                <w:rFonts w:asciiTheme="minorHAnsi" w:hAnsiTheme="minorHAnsi" w:cstheme="minorHAnsi"/>
                <w:sz w:val="20"/>
                <w:szCs w:val="20"/>
              </w:rPr>
            </w:pPr>
          </w:p>
          <w:p w:rsidR="001575E8" w:rsidRPr="00297D56" w:rsidRDefault="001575E8" w:rsidP="001575E8">
            <w:pPr>
              <w:spacing w:after="0" w:line="240" w:lineRule="auto"/>
              <w:rPr>
                <w:rFonts w:asciiTheme="minorHAnsi" w:hAnsiTheme="minorHAnsi" w:cstheme="minorHAnsi"/>
                <w:sz w:val="20"/>
                <w:szCs w:val="20"/>
              </w:rPr>
            </w:pPr>
            <w:r w:rsidRPr="00297D56">
              <w:rPr>
                <w:rFonts w:asciiTheme="minorHAnsi" w:hAnsiTheme="minorHAnsi" w:cstheme="minorHAnsi"/>
                <w:sz w:val="20"/>
                <w:szCs w:val="20"/>
              </w:rPr>
              <w:t>Ενότητα Ι</w:t>
            </w:r>
            <w:r w:rsidR="005E5CB7" w:rsidRPr="00297D56">
              <w:rPr>
                <w:rFonts w:asciiTheme="minorHAnsi" w:hAnsiTheme="minorHAnsi" w:cstheme="minorHAnsi"/>
                <w:sz w:val="20"/>
                <w:szCs w:val="20"/>
                <w:lang w:val="en-US"/>
              </w:rPr>
              <w:t>V</w:t>
            </w:r>
            <w:r w:rsidRPr="00297D56">
              <w:rPr>
                <w:rFonts w:asciiTheme="minorHAnsi" w:hAnsiTheme="minorHAnsi" w:cstheme="minorHAnsi"/>
                <w:sz w:val="20"/>
                <w:szCs w:val="20"/>
              </w:rPr>
              <w:t>.</w:t>
            </w:r>
          </w:p>
          <w:p w:rsidR="00D028E1" w:rsidRDefault="00D028E1" w:rsidP="00297D56">
            <w:pPr>
              <w:pStyle w:val="ListParagraph"/>
              <w:rPr>
                <w:rFonts w:asciiTheme="minorHAnsi" w:hAnsiTheme="minorHAnsi" w:cstheme="minorHAnsi"/>
                <w:sz w:val="20"/>
                <w:szCs w:val="20"/>
              </w:rPr>
            </w:pPr>
          </w:p>
          <w:p w:rsidR="001575E8" w:rsidRDefault="001575E8" w:rsidP="00297D56">
            <w:pPr>
              <w:pStyle w:val="ListParagraph"/>
              <w:numPr>
                <w:ilvl w:val="0"/>
                <w:numId w:val="32"/>
              </w:numPr>
            </w:pPr>
            <w:r w:rsidRPr="00297D56">
              <w:t xml:space="preserve">Εισαγωγή στη Συστηματική </w:t>
            </w:r>
            <w:r w:rsidR="00D028E1">
              <w:t>των Φυτών</w:t>
            </w:r>
            <w:r w:rsidRPr="00297D56">
              <w:t xml:space="preserve"> (αντικείμενο, σκοποί, μεθοδολογία)</w:t>
            </w:r>
          </w:p>
          <w:p w:rsidR="00D028E1" w:rsidRPr="00297D56" w:rsidRDefault="00D028E1" w:rsidP="00297D56">
            <w:pPr>
              <w:pStyle w:val="ListParagraph"/>
              <w:numPr>
                <w:ilvl w:val="0"/>
                <w:numId w:val="30"/>
              </w:numPr>
              <w:spacing w:after="0" w:line="240" w:lineRule="auto"/>
              <w:ind w:left="1422"/>
              <w:rPr>
                <w:rFonts w:asciiTheme="minorHAnsi" w:hAnsiTheme="minorHAnsi" w:cstheme="minorHAnsi"/>
                <w:sz w:val="20"/>
                <w:szCs w:val="20"/>
              </w:rPr>
            </w:pPr>
            <w:r w:rsidRPr="00297D56">
              <w:rPr>
                <w:rFonts w:asciiTheme="minorHAnsi" w:hAnsiTheme="minorHAnsi" w:cstheme="minorHAnsi"/>
                <w:sz w:val="20"/>
                <w:szCs w:val="20"/>
              </w:rPr>
              <w:t>Βοτανική Ονοματολογία</w:t>
            </w:r>
          </w:p>
          <w:p w:rsidR="001575E8" w:rsidRPr="00297D56" w:rsidRDefault="001575E8" w:rsidP="00297D56">
            <w:pPr>
              <w:pStyle w:val="ListParagraph"/>
              <w:numPr>
                <w:ilvl w:val="0"/>
                <w:numId w:val="30"/>
              </w:numPr>
              <w:spacing w:after="0" w:line="240" w:lineRule="auto"/>
              <w:ind w:left="1422"/>
              <w:rPr>
                <w:rFonts w:asciiTheme="minorHAnsi" w:hAnsiTheme="minorHAnsi" w:cstheme="minorHAnsi"/>
                <w:sz w:val="20"/>
                <w:szCs w:val="20"/>
              </w:rPr>
            </w:pPr>
            <w:r w:rsidRPr="00297D56">
              <w:rPr>
                <w:rFonts w:asciiTheme="minorHAnsi" w:hAnsiTheme="minorHAnsi" w:cstheme="minorHAnsi"/>
                <w:sz w:val="20"/>
                <w:szCs w:val="20"/>
              </w:rPr>
              <w:t>Εξέλιξη, ποικιλότητα, χαρακτηριστικά και ταξινόμηση των Γυμν</w:t>
            </w:r>
            <w:r w:rsidR="00D028E1" w:rsidRPr="00297D56">
              <w:rPr>
                <w:rFonts w:asciiTheme="minorHAnsi" w:hAnsiTheme="minorHAnsi" w:cstheme="minorHAnsi"/>
                <w:sz w:val="20"/>
                <w:szCs w:val="20"/>
              </w:rPr>
              <w:t>οσπέρμων. Αναλυτική παρουσίαση των σημαντικότερων οικογενειών της Μεσογειακής χλωρίδας.</w:t>
            </w:r>
          </w:p>
          <w:p w:rsidR="001575E8" w:rsidRPr="00297D56" w:rsidRDefault="001575E8" w:rsidP="00297D56">
            <w:pPr>
              <w:pStyle w:val="ListParagraph"/>
              <w:numPr>
                <w:ilvl w:val="0"/>
                <w:numId w:val="30"/>
              </w:numPr>
              <w:spacing w:after="0" w:line="240" w:lineRule="auto"/>
              <w:ind w:left="1422"/>
              <w:rPr>
                <w:rFonts w:asciiTheme="minorHAnsi" w:hAnsiTheme="minorHAnsi" w:cstheme="minorHAnsi"/>
                <w:sz w:val="20"/>
                <w:szCs w:val="20"/>
              </w:rPr>
            </w:pPr>
            <w:r w:rsidRPr="00297D56">
              <w:rPr>
                <w:rFonts w:asciiTheme="minorHAnsi" w:hAnsiTheme="minorHAnsi" w:cstheme="minorHAnsi"/>
                <w:sz w:val="20"/>
                <w:szCs w:val="20"/>
              </w:rPr>
              <w:t>Εξέλιξη, ποικιλότητα</w:t>
            </w:r>
            <w:r w:rsidR="00EF2451" w:rsidRPr="00297D56">
              <w:rPr>
                <w:rFonts w:asciiTheme="minorHAnsi" w:hAnsiTheme="minorHAnsi" w:cstheme="minorHAnsi"/>
                <w:sz w:val="20"/>
                <w:szCs w:val="20"/>
              </w:rPr>
              <w:t xml:space="preserve"> </w:t>
            </w:r>
            <w:r w:rsidR="00EF2451">
              <w:rPr>
                <w:rFonts w:asciiTheme="minorHAnsi" w:hAnsiTheme="minorHAnsi" w:cstheme="minorHAnsi"/>
                <w:sz w:val="20"/>
                <w:szCs w:val="20"/>
              </w:rPr>
              <w:t>και μορφολογικά χαρακτηριστικά</w:t>
            </w:r>
            <w:r w:rsidRPr="00297D56">
              <w:rPr>
                <w:rFonts w:asciiTheme="minorHAnsi" w:hAnsiTheme="minorHAnsi" w:cstheme="minorHAnsi"/>
                <w:sz w:val="20"/>
                <w:szCs w:val="20"/>
              </w:rPr>
              <w:t xml:space="preserve"> των Αγγειόσπερμων. Τα άνθη και οι καρποί</w:t>
            </w:r>
            <w:r w:rsidR="00416164" w:rsidRPr="00297D56">
              <w:rPr>
                <w:rFonts w:asciiTheme="minorHAnsi" w:hAnsiTheme="minorHAnsi" w:cstheme="minorHAnsi"/>
                <w:sz w:val="20"/>
                <w:szCs w:val="20"/>
              </w:rPr>
              <w:t xml:space="preserve"> </w:t>
            </w:r>
            <w:r w:rsidRPr="00297D56">
              <w:rPr>
                <w:rFonts w:asciiTheme="minorHAnsi" w:hAnsiTheme="minorHAnsi" w:cstheme="minorHAnsi"/>
                <w:sz w:val="20"/>
                <w:szCs w:val="20"/>
              </w:rPr>
              <w:t>των Αγγειόσπερμων. Επικονίαση, γονιμοποίηση, διασπορά των σπερμάτων και των καρπών</w:t>
            </w:r>
            <w:r w:rsidR="00416164" w:rsidRPr="00297D56">
              <w:rPr>
                <w:rFonts w:asciiTheme="minorHAnsi" w:hAnsiTheme="minorHAnsi" w:cstheme="minorHAnsi"/>
                <w:sz w:val="20"/>
                <w:szCs w:val="20"/>
              </w:rPr>
              <w:t>.</w:t>
            </w:r>
          </w:p>
          <w:p w:rsidR="001575E8" w:rsidRPr="00297D56" w:rsidRDefault="001575E8" w:rsidP="00297D56">
            <w:pPr>
              <w:pStyle w:val="ListParagraph"/>
              <w:numPr>
                <w:ilvl w:val="0"/>
                <w:numId w:val="30"/>
              </w:numPr>
              <w:spacing w:after="0" w:line="240" w:lineRule="auto"/>
              <w:ind w:left="1422"/>
              <w:rPr>
                <w:rFonts w:asciiTheme="minorHAnsi" w:hAnsiTheme="minorHAnsi" w:cstheme="minorHAnsi"/>
                <w:sz w:val="20"/>
                <w:szCs w:val="20"/>
              </w:rPr>
            </w:pPr>
            <w:r w:rsidRPr="00297D56">
              <w:rPr>
                <w:rFonts w:asciiTheme="minorHAnsi" w:hAnsiTheme="minorHAnsi" w:cstheme="minorHAnsi"/>
                <w:sz w:val="20"/>
                <w:szCs w:val="20"/>
              </w:rPr>
              <w:t xml:space="preserve">Ταξινόμηση των Αγγειόσπερμων – σημαντικές οικογένειες </w:t>
            </w:r>
            <w:r w:rsidR="00D028E1">
              <w:rPr>
                <w:rFonts w:asciiTheme="minorHAnsi" w:hAnsiTheme="minorHAnsi" w:cstheme="minorHAnsi"/>
                <w:sz w:val="20"/>
                <w:szCs w:val="20"/>
              </w:rPr>
              <w:t xml:space="preserve">στη Μεσογειακή χλωρίδα </w:t>
            </w:r>
            <w:r w:rsidRPr="00297D56">
              <w:rPr>
                <w:rFonts w:asciiTheme="minorHAnsi" w:hAnsiTheme="minorHAnsi" w:cstheme="minorHAnsi"/>
                <w:sz w:val="20"/>
                <w:szCs w:val="20"/>
              </w:rPr>
              <w:t>(εξέλιξη, ταξινόμηση, μορφολογικά</w:t>
            </w:r>
            <w:r w:rsidR="00D028E1">
              <w:rPr>
                <w:rFonts w:asciiTheme="minorHAnsi" w:hAnsiTheme="minorHAnsi" w:cstheme="minorHAnsi"/>
                <w:sz w:val="20"/>
                <w:szCs w:val="20"/>
              </w:rPr>
              <w:t xml:space="preserve"> </w:t>
            </w:r>
            <w:r w:rsidRPr="00297D56">
              <w:rPr>
                <w:rFonts w:asciiTheme="minorHAnsi" w:hAnsiTheme="minorHAnsi" w:cstheme="minorHAnsi"/>
                <w:sz w:val="20"/>
                <w:szCs w:val="20"/>
              </w:rPr>
              <w:t>χαρακτηριστικά, αντιπροσωπευτικά γένη και είδη, σημαντικότερα καλλιεργούμενα είδη)</w:t>
            </w:r>
          </w:p>
          <w:p w:rsidR="001575E8" w:rsidRPr="00297D56" w:rsidRDefault="001575E8" w:rsidP="00297D56">
            <w:pPr>
              <w:pStyle w:val="ListParagraph"/>
              <w:numPr>
                <w:ilvl w:val="0"/>
                <w:numId w:val="30"/>
              </w:numPr>
              <w:spacing w:after="0" w:line="240" w:lineRule="auto"/>
              <w:ind w:left="1422"/>
              <w:rPr>
                <w:rFonts w:asciiTheme="minorHAnsi" w:hAnsiTheme="minorHAnsi" w:cstheme="minorHAnsi"/>
                <w:sz w:val="20"/>
                <w:szCs w:val="20"/>
                <w:lang w:val="en-US"/>
              </w:rPr>
            </w:pPr>
            <w:r w:rsidRPr="00297D56">
              <w:rPr>
                <w:rFonts w:asciiTheme="minorHAnsi" w:hAnsiTheme="minorHAnsi" w:cstheme="minorHAnsi"/>
                <w:sz w:val="20"/>
                <w:szCs w:val="20"/>
              </w:rPr>
              <w:t>Χλωριδική ποικιλότητα της Ελλάδας</w:t>
            </w:r>
          </w:p>
          <w:p w:rsidR="001575E8" w:rsidRDefault="001575E8" w:rsidP="001575E8">
            <w:pPr>
              <w:spacing w:after="0" w:line="240" w:lineRule="auto"/>
              <w:rPr>
                <w:rFonts w:asciiTheme="minorHAnsi" w:hAnsiTheme="minorHAnsi" w:cstheme="minorHAnsi"/>
                <w:sz w:val="20"/>
                <w:szCs w:val="20"/>
              </w:rPr>
            </w:pPr>
          </w:p>
          <w:p w:rsidR="005E5CB7" w:rsidRDefault="005E5CB7" w:rsidP="001575E8">
            <w:pPr>
              <w:spacing w:after="0" w:line="240" w:lineRule="auto"/>
              <w:rPr>
                <w:rFonts w:asciiTheme="minorHAnsi" w:hAnsiTheme="minorHAnsi" w:cstheme="minorHAnsi"/>
                <w:sz w:val="20"/>
                <w:szCs w:val="20"/>
              </w:rPr>
            </w:pPr>
          </w:p>
          <w:p w:rsidR="005E5CB7" w:rsidRDefault="005E5CB7" w:rsidP="001575E8">
            <w:pPr>
              <w:spacing w:after="0" w:line="240" w:lineRule="auto"/>
              <w:rPr>
                <w:rFonts w:asciiTheme="minorHAnsi" w:hAnsiTheme="minorHAnsi" w:cstheme="minorHAnsi"/>
                <w:sz w:val="20"/>
                <w:szCs w:val="20"/>
              </w:rPr>
            </w:pPr>
          </w:p>
          <w:p w:rsidR="005675D9" w:rsidRPr="001575E8" w:rsidRDefault="005675D9" w:rsidP="001575E8">
            <w:pPr>
              <w:spacing w:after="0" w:line="240" w:lineRule="auto"/>
              <w:rPr>
                <w:rFonts w:asciiTheme="minorHAnsi" w:hAnsiTheme="minorHAnsi" w:cstheme="minorHAnsi"/>
                <w:sz w:val="20"/>
                <w:szCs w:val="20"/>
              </w:rPr>
            </w:pPr>
          </w:p>
          <w:p w:rsidR="00E9352E" w:rsidRPr="001575E8" w:rsidRDefault="00E9352E" w:rsidP="001575E8">
            <w:pPr>
              <w:spacing w:after="0" w:line="240" w:lineRule="auto"/>
              <w:rPr>
                <w:rFonts w:asciiTheme="minorHAnsi" w:hAnsiTheme="minorHAnsi" w:cstheme="minorHAnsi"/>
                <w:b/>
                <w:sz w:val="20"/>
                <w:szCs w:val="20"/>
              </w:rPr>
            </w:pPr>
            <w:r w:rsidRPr="00BA4E9A">
              <w:rPr>
                <w:rFonts w:asciiTheme="minorHAnsi" w:hAnsiTheme="minorHAnsi" w:cstheme="minorHAnsi"/>
                <w:b/>
                <w:sz w:val="20"/>
                <w:szCs w:val="20"/>
              </w:rPr>
              <w:lastRenderedPageBreak/>
              <w:t>Εργαστηριακές</w:t>
            </w:r>
            <w:r w:rsidRPr="001575E8">
              <w:rPr>
                <w:rFonts w:asciiTheme="minorHAnsi" w:hAnsiTheme="minorHAnsi" w:cstheme="minorHAnsi"/>
                <w:b/>
                <w:sz w:val="20"/>
                <w:szCs w:val="20"/>
              </w:rPr>
              <w:t xml:space="preserve"> ασκήσεις</w:t>
            </w:r>
          </w:p>
          <w:p w:rsidR="00E9352E" w:rsidRPr="001575E8" w:rsidRDefault="00E9352E" w:rsidP="00E9352E">
            <w:pPr>
              <w:spacing w:after="0" w:line="240" w:lineRule="auto"/>
              <w:rPr>
                <w:rFonts w:asciiTheme="minorHAnsi" w:hAnsiTheme="minorHAnsi" w:cstheme="minorHAnsi"/>
                <w:sz w:val="20"/>
                <w:szCs w:val="20"/>
              </w:rPr>
            </w:pPr>
            <w:r w:rsidRPr="001575E8">
              <w:rPr>
                <w:rFonts w:asciiTheme="minorHAnsi" w:hAnsiTheme="minorHAnsi" w:cstheme="minorHAnsi"/>
                <w:sz w:val="20"/>
                <w:szCs w:val="20"/>
              </w:rPr>
              <w:t>Άσκηση 1 - Το κοινό σύνθετο μικροσκόπιο και το φυτικό κύτταρο</w:t>
            </w:r>
          </w:p>
          <w:p w:rsidR="00E9352E" w:rsidRPr="001575E8" w:rsidRDefault="00E9352E" w:rsidP="00E9352E">
            <w:pPr>
              <w:spacing w:after="0" w:line="240" w:lineRule="auto"/>
              <w:rPr>
                <w:rFonts w:asciiTheme="minorHAnsi" w:hAnsiTheme="minorHAnsi" w:cstheme="minorHAnsi"/>
                <w:sz w:val="20"/>
                <w:szCs w:val="20"/>
              </w:rPr>
            </w:pPr>
            <w:r w:rsidRPr="001575E8">
              <w:rPr>
                <w:rFonts w:asciiTheme="minorHAnsi" w:hAnsiTheme="minorHAnsi" w:cstheme="minorHAnsi"/>
                <w:sz w:val="20"/>
                <w:szCs w:val="20"/>
              </w:rPr>
              <w:t>Άσκηση 2 - Θεμελιώδεις και μηχανικοί ιστοί - Αγωγοί ιστοί</w:t>
            </w:r>
          </w:p>
          <w:p w:rsidR="00E9352E" w:rsidRPr="001575E8" w:rsidRDefault="00E9352E" w:rsidP="00E9352E">
            <w:pPr>
              <w:spacing w:after="0" w:line="240" w:lineRule="auto"/>
              <w:rPr>
                <w:rFonts w:asciiTheme="minorHAnsi" w:hAnsiTheme="minorHAnsi" w:cstheme="minorHAnsi"/>
                <w:sz w:val="20"/>
                <w:szCs w:val="20"/>
              </w:rPr>
            </w:pPr>
            <w:r w:rsidRPr="001575E8">
              <w:rPr>
                <w:rFonts w:asciiTheme="minorHAnsi" w:hAnsiTheme="minorHAnsi" w:cstheme="minorHAnsi"/>
                <w:sz w:val="20"/>
                <w:szCs w:val="20"/>
              </w:rPr>
              <w:t>Άσκηση 3 - Πρωτογενής ανατομική διάπλαση ρίζας</w:t>
            </w:r>
          </w:p>
          <w:p w:rsidR="00E9352E" w:rsidRPr="001575E8" w:rsidRDefault="00E9352E" w:rsidP="00E9352E">
            <w:pPr>
              <w:spacing w:after="0" w:line="240" w:lineRule="auto"/>
              <w:rPr>
                <w:rFonts w:asciiTheme="minorHAnsi" w:hAnsiTheme="minorHAnsi" w:cstheme="minorHAnsi"/>
                <w:sz w:val="20"/>
                <w:szCs w:val="20"/>
              </w:rPr>
            </w:pPr>
            <w:r w:rsidRPr="001575E8">
              <w:rPr>
                <w:rFonts w:asciiTheme="minorHAnsi" w:hAnsiTheme="minorHAnsi" w:cstheme="minorHAnsi"/>
                <w:sz w:val="20"/>
                <w:szCs w:val="20"/>
              </w:rPr>
              <w:t xml:space="preserve">Άσκηση 4 - Η επιδερμίδα και τα στόματα </w:t>
            </w:r>
          </w:p>
          <w:p w:rsidR="00E9352E" w:rsidRDefault="00E9352E" w:rsidP="00E9352E">
            <w:pPr>
              <w:spacing w:after="0" w:line="240" w:lineRule="auto"/>
              <w:rPr>
                <w:rFonts w:asciiTheme="minorHAnsi" w:hAnsiTheme="minorHAnsi" w:cstheme="minorHAnsi"/>
                <w:sz w:val="20"/>
                <w:szCs w:val="20"/>
              </w:rPr>
            </w:pPr>
            <w:r w:rsidRPr="001575E8">
              <w:rPr>
                <w:rFonts w:asciiTheme="minorHAnsi" w:hAnsiTheme="minorHAnsi" w:cstheme="minorHAnsi"/>
                <w:sz w:val="20"/>
                <w:szCs w:val="20"/>
              </w:rPr>
              <w:t>Άσκηση 5 - Ανατομική δομή φύλλου δικότυλου φυτού</w:t>
            </w:r>
          </w:p>
          <w:p w:rsidR="00D028E1" w:rsidRDefault="00D028E1" w:rsidP="00E9352E">
            <w:pPr>
              <w:spacing w:after="0" w:line="240" w:lineRule="auto"/>
              <w:rPr>
                <w:rFonts w:asciiTheme="minorHAnsi" w:hAnsiTheme="minorHAnsi" w:cstheme="minorHAnsi"/>
                <w:sz w:val="20"/>
                <w:szCs w:val="20"/>
              </w:rPr>
            </w:pPr>
            <w:r>
              <w:rPr>
                <w:rFonts w:asciiTheme="minorHAnsi" w:hAnsiTheme="minorHAnsi" w:cstheme="minorHAnsi"/>
                <w:sz w:val="20"/>
                <w:szCs w:val="20"/>
              </w:rPr>
              <w:t>Άσκηση 6 – Ποικιλότητα μορφολογικών χαρ</w:t>
            </w:r>
            <w:r w:rsidR="00911DBC">
              <w:rPr>
                <w:rFonts w:asciiTheme="minorHAnsi" w:hAnsiTheme="minorHAnsi" w:cstheme="minorHAnsi"/>
                <w:sz w:val="20"/>
                <w:szCs w:val="20"/>
              </w:rPr>
              <w:t>ακτηριστικών των φυτών</w:t>
            </w:r>
            <w:r>
              <w:rPr>
                <w:rFonts w:asciiTheme="minorHAnsi" w:hAnsiTheme="minorHAnsi" w:cstheme="minorHAnsi"/>
                <w:sz w:val="20"/>
                <w:szCs w:val="20"/>
              </w:rPr>
              <w:t xml:space="preserve"> (βλαστοί, φύλλα, άνθη)</w:t>
            </w:r>
          </w:p>
          <w:p w:rsidR="00D028E1" w:rsidRDefault="00D028E1" w:rsidP="00E9352E">
            <w:pPr>
              <w:spacing w:after="0" w:line="240" w:lineRule="auto"/>
              <w:rPr>
                <w:rFonts w:asciiTheme="minorHAnsi" w:hAnsiTheme="minorHAnsi" w:cstheme="minorHAnsi"/>
                <w:sz w:val="20"/>
                <w:szCs w:val="20"/>
              </w:rPr>
            </w:pPr>
            <w:r>
              <w:rPr>
                <w:rFonts w:asciiTheme="minorHAnsi" w:hAnsiTheme="minorHAnsi" w:cstheme="minorHAnsi"/>
                <w:sz w:val="20"/>
                <w:szCs w:val="20"/>
              </w:rPr>
              <w:t>Άσκηση 7 - Ποικιλότητα μορφολογικών χαρ</w:t>
            </w:r>
            <w:r w:rsidR="00911DBC">
              <w:rPr>
                <w:rFonts w:asciiTheme="minorHAnsi" w:hAnsiTheme="minorHAnsi" w:cstheme="minorHAnsi"/>
                <w:sz w:val="20"/>
                <w:szCs w:val="20"/>
              </w:rPr>
              <w:t>ακτηριστικών των φυτών</w:t>
            </w:r>
            <w:r>
              <w:rPr>
                <w:rFonts w:asciiTheme="minorHAnsi" w:hAnsiTheme="minorHAnsi" w:cstheme="minorHAnsi"/>
                <w:sz w:val="20"/>
                <w:szCs w:val="20"/>
              </w:rPr>
              <w:t xml:space="preserve"> (ταξιανθίες, καρποί, σπέρματα)</w:t>
            </w:r>
          </w:p>
          <w:p w:rsidR="00911DBC" w:rsidRPr="001575E8" w:rsidRDefault="00911DBC" w:rsidP="00E9352E">
            <w:pPr>
              <w:spacing w:after="0" w:line="240" w:lineRule="auto"/>
              <w:rPr>
                <w:rFonts w:asciiTheme="minorHAnsi" w:hAnsiTheme="minorHAnsi" w:cstheme="minorHAnsi"/>
                <w:sz w:val="20"/>
                <w:szCs w:val="20"/>
              </w:rPr>
            </w:pPr>
            <w:r>
              <w:rPr>
                <w:rFonts w:asciiTheme="minorHAnsi" w:hAnsiTheme="minorHAnsi" w:cstheme="minorHAnsi"/>
                <w:sz w:val="20"/>
                <w:szCs w:val="20"/>
              </w:rPr>
              <w:t>Άσκηση 8 – Συλλογή, τεκμηρίωση και προσδιορισμός φυτικών δειγμάτων</w:t>
            </w:r>
          </w:p>
          <w:p w:rsidR="00DC2411" w:rsidRPr="001575E8" w:rsidRDefault="00443640">
            <w:pPr>
              <w:spacing w:after="0" w:line="240" w:lineRule="auto"/>
              <w:rPr>
                <w:rFonts w:asciiTheme="minorHAnsi" w:hAnsiTheme="minorHAnsi" w:cstheme="minorHAnsi"/>
                <w:color w:val="1F497D"/>
                <w:sz w:val="20"/>
                <w:szCs w:val="20"/>
              </w:rPr>
            </w:pPr>
            <w:r w:rsidRPr="00297D56">
              <w:rPr>
                <w:rFonts w:asciiTheme="minorHAnsi" w:hAnsiTheme="minorHAnsi" w:cstheme="minorHAnsi"/>
                <w:sz w:val="20"/>
                <w:szCs w:val="20"/>
              </w:rPr>
              <w:t>Άσκησ</w:t>
            </w:r>
            <w:r w:rsidR="00911DBC" w:rsidRPr="00297D56">
              <w:rPr>
                <w:rFonts w:asciiTheme="minorHAnsi" w:hAnsiTheme="minorHAnsi" w:cstheme="minorHAnsi"/>
                <w:sz w:val="20"/>
                <w:szCs w:val="20"/>
              </w:rPr>
              <w:t>εις</w:t>
            </w:r>
            <w:r w:rsidRPr="00297D56">
              <w:rPr>
                <w:rFonts w:asciiTheme="minorHAnsi" w:hAnsiTheme="minorHAnsi" w:cstheme="minorHAnsi"/>
                <w:sz w:val="20"/>
                <w:szCs w:val="20"/>
              </w:rPr>
              <w:t xml:space="preserve"> </w:t>
            </w:r>
            <w:r w:rsidR="00911DBC" w:rsidRPr="00297D56">
              <w:rPr>
                <w:rFonts w:asciiTheme="minorHAnsi" w:hAnsiTheme="minorHAnsi" w:cstheme="minorHAnsi"/>
                <w:sz w:val="20"/>
                <w:szCs w:val="20"/>
              </w:rPr>
              <w:t>9-12</w:t>
            </w:r>
            <w:r w:rsidRPr="00297D56">
              <w:rPr>
                <w:rFonts w:asciiTheme="minorHAnsi" w:hAnsiTheme="minorHAnsi" w:cstheme="minorHAnsi"/>
                <w:sz w:val="20"/>
                <w:szCs w:val="20"/>
              </w:rPr>
              <w:t xml:space="preserve"> </w:t>
            </w:r>
            <w:r w:rsidR="00911DBC" w:rsidRPr="00297D56">
              <w:rPr>
                <w:rFonts w:asciiTheme="minorHAnsi" w:hAnsiTheme="minorHAnsi" w:cstheme="minorHAnsi"/>
                <w:sz w:val="20"/>
                <w:szCs w:val="20"/>
              </w:rPr>
              <w:t xml:space="preserve">- </w:t>
            </w:r>
            <w:r w:rsidRPr="00297D56">
              <w:rPr>
                <w:rFonts w:asciiTheme="minorHAnsi" w:hAnsiTheme="minorHAnsi" w:cstheme="minorHAnsi"/>
                <w:sz w:val="20"/>
                <w:szCs w:val="20"/>
              </w:rPr>
              <w:t xml:space="preserve">Προσδιορισμός φυτικών δειγμάτων σημαντικών οικογενειών της </w:t>
            </w:r>
            <w:r w:rsidR="00885457">
              <w:rPr>
                <w:rFonts w:asciiTheme="minorHAnsi" w:hAnsiTheme="minorHAnsi" w:cstheme="minorHAnsi"/>
                <w:sz w:val="20"/>
                <w:szCs w:val="20"/>
              </w:rPr>
              <w:t>Μεσογειακής</w:t>
            </w:r>
            <w:r w:rsidR="00885457" w:rsidRPr="00297D56">
              <w:rPr>
                <w:rFonts w:asciiTheme="minorHAnsi" w:hAnsiTheme="minorHAnsi" w:cstheme="minorHAnsi"/>
                <w:sz w:val="20"/>
                <w:szCs w:val="20"/>
              </w:rPr>
              <w:t xml:space="preserve"> </w:t>
            </w:r>
            <w:r w:rsidRPr="00297D56">
              <w:rPr>
                <w:rFonts w:asciiTheme="minorHAnsi" w:hAnsiTheme="minorHAnsi" w:cstheme="minorHAnsi"/>
                <w:sz w:val="20"/>
                <w:szCs w:val="20"/>
              </w:rPr>
              <w:t>χλωρίδας (Apiaceae, Asteraceae, Brassicaceae, Caryophyllaceae, Fabaceae, Lamiaceae, Liliaceae, Malvaceae, Poaceae, Rosaceae, Scrophulariaceae, Solanaceae, κλπ.) με τη χρήση κλειδών</w:t>
            </w:r>
          </w:p>
        </w:tc>
      </w:tr>
      <w:tr w:rsidR="007F29F9" w:rsidRPr="00EB4C8A" w:rsidTr="00BF6D32">
        <w:tc>
          <w:tcPr>
            <w:tcW w:w="8472" w:type="dxa"/>
          </w:tcPr>
          <w:p w:rsidR="007F29F9" w:rsidRPr="001575E8" w:rsidRDefault="007F29F9" w:rsidP="001575E8">
            <w:pPr>
              <w:spacing w:after="0" w:line="240" w:lineRule="auto"/>
              <w:jc w:val="center"/>
              <w:rPr>
                <w:rFonts w:asciiTheme="minorHAnsi" w:hAnsiTheme="minorHAnsi" w:cstheme="minorHAnsi"/>
                <w:b/>
                <w:sz w:val="20"/>
                <w:szCs w:val="20"/>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5675D9" w:rsidRDefault="00A526EE" w:rsidP="00150F46">
            <w:pPr>
              <w:rPr>
                <w:iCs/>
              </w:rPr>
            </w:pPr>
            <w:r w:rsidRPr="00020751">
              <w:rPr>
                <w:iCs/>
              </w:rPr>
              <w:t>Πρόσωπο με πρόσωπο</w:t>
            </w:r>
            <w:r w:rsidR="005675D9">
              <w:rPr>
                <w:iCs/>
              </w:rPr>
              <w:t>*</w:t>
            </w:r>
          </w:p>
          <w:p w:rsidR="00DC2411" w:rsidRPr="00020751" w:rsidRDefault="005675D9" w:rsidP="00150F46">
            <w:pPr>
              <w:rPr>
                <w:iCs/>
              </w:rPr>
            </w:pPr>
            <w:r w:rsidRPr="005675D9">
              <w:rPr>
                <w:iCs/>
                <w:sz w:val="18"/>
                <w:szCs w:val="18"/>
              </w:rPr>
              <w:t>*Λόγω των ειδικών συνθηκών της περιόδου (</w:t>
            </w:r>
            <w:proofErr w:type="spellStart"/>
            <w:r w:rsidRPr="005675D9">
              <w:rPr>
                <w:iCs/>
                <w:sz w:val="18"/>
                <w:szCs w:val="18"/>
                <w:lang w:val="en-US"/>
              </w:rPr>
              <w:t>Covid</w:t>
            </w:r>
            <w:proofErr w:type="spellEnd"/>
            <w:r w:rsidRPr="005675D9">
              <w:rPr>
                <w:iCs/>
                <w:sz w:val="18"/>
                <w:szCs w:val="18"/>
              </w:rPr>
              <w:t>-19) ο τρόπος παράδοσης προσαρμόζεται ανάλογα.</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1D61FA" w:rsidRDefault="00DC2411" w:rsidP="00A526EE">
            <w:pPr>
              <w:spacing w:after="0" w:line="240" w:lineRule="auto"/>
              <w:rPr>
                <w:rFonts w:cs="Arial"/>
                <w:b/>
                <w:sz w:val="20"/>
                <w:szCs w:val="20"/>
              </w:rPr>
            </w:pPr>
            <w:r w:rsidRPr="00020751">
              <w:rPr>
                <w:iCs/>
              </w:rPr>
              <w:t xml:space="preserve">Χρήση διαφανειών </w:t>
            </w:r>
            <w:r w:rsidRPr="00020751">
              <w:rPr>
                <w:iCs/>
                <w:lang w:val="en-US"/>
              </w:rPr>
              <w:t>Power</w:t>
            </w:r>
            <w:r w:rsidR="0077359C" w:rsidRPr="00020751">
              <w:rPr>
                <w:iCs/>
              </w:rPr>
              <w:t xml:space="preserve"> </w:t>
            </w:r>
            <w:r w:rsidRPr="00020751">
              <w:rPr>
                <w:iCs/>
                <w:lang w:val="en-US"/>
              </w:rPr>
              <w:t>point</w:t>
            </w:r>
            <w:r w:rsidR="008B4200" w:rsidRPr="00020751">
              <w:rPr>
                <w:iCs/>
              </w:rPr>
              <w:t xml:space="preserve"> και πίνακα</w:t>
            </w:r>
            <w:r w:rsidRPr="00020751">
              <w:rPr>
                <w:iCs/>
              </w:rPr>
              <w:t xml:space="preserve">. Επικοινωνία με τους φοιτητές μέσω </w:t>
            </w:r>
            <w:r w:rsidRPr="00020751">
              <w:rPr>
                <w:iCs/>
                <w:lang w:val="en-US"/>
              </w:rPr>
              <w:t>e</w:t>
            </w:r>
            <w:r w:rsidRPr="00020751">
              <w:rPr>
                <w:iCs/>
              </w:rPr>
              <w:t>-</w:t>
            </w:r>
            <w:r w:rsidRPr="00020751">
              <w:rPr>
                <w:iCs/>
                <w:lang w:val="en-US"/>
              </w:rPr>
              <w:t>mail</w:t>
            </w:r>
            <w:r w:rsidRPr="00020751">
              <w:rPr>
                <w:iCs/>
              </w:rPr>
              <w:t xml:space="preserve">. Υποστήριξη Μαθησιακής διαδικασίας μέσω της πρόσβασης στο </w:t>
            </w:r>
            <w:r w:rsidRPr="00020751">
              <w:rPr>
                <w:iCs/>
                <w:lang w:val="en-US"/>
              </w:rPr>
              <w:t>e</w:t>
            </w:r>
            <w:r w:rsidRPr="00020751">
              <w:rPr>
                <w:iCs/>
              </w:rPr>
              <w:t>-</w:t>
            </w:r>
            <w:r w:rsidRPr="00020751">
              <w:rPr>
                <w:iCs/>
                <w:lang w:val="en-US"/>
              </w:rPr>
              <w:t>class</w:t>
            </w:r>
            <w:r w:rsidR="00A526EE" w:rsidRPr="00020751">
              <w:rPr>
                <w:iCs/>
              </w:rPr>
              <w:t>.</w:t>
            </w:r>
            <w:r w:rsidR="001D61FA">
              <w:rPr>
                <w:iCs/>
              </w:rPr>
              <w:t xml:space="preserve"> Χρήση οπτικών μικροσκοπίων και στερεοσκοπίου. </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0751" w:rsidRPr="00020751"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020751" w:rsidRDefault="00DC2411" w:rsidP="00EB4C8A">
                  <w:pPr>
                    <w:spacing w:after="0" w:line="240" w:lineRule="auto"/>
                    <w:jc w:val="center"/>
                    <w:rPr>
                      <w:rFonts w:cs="Arial"/>
                      <w:b/>
                      <w:i/>
                      <w:sz w:val="20"/>
                      <w:szCs w:val="20"/>
                    </w:rPr>
                  </w:pPr>
                  <w:r w:rsidRPr="00020751">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020751" w:rsidRDefault="00DC2411" w:rsidP="00EB4C8A">
                  <w:pPr>
                    <w:spacing w:after="0" w:line="240" w:lineRule="auto"/>
                    <w:jc w:val="center"/>
                    <w:rPr>
                      <w:rFonts w:cs="Arial"/>
                      <w:b/>
                      <w:i/>
                      <w:sz w:val="20"/>
                      <w:szCs w:val="20"/>
                    </w:rPr>
                  </w:pPr>
                  <w:r w:rsidRPr="00020751">
                    <w:rPr>
                      <w:rFonts w:cs="Arial"/>
                      <w:b/>
                      <w:i/>
                      <w:sz w:val="20"/>
                      <w:szCs w:val="20"/>
                    </w:rPr>
                    <w:t>Φόρτος Εργασίας Εξαμήνου</w:t>
                  </w: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sz w:val="20"/>
                      <w:szCs w:val="20"/>
                    </w:rPr>
                  </w:pPr>
                  <w:r w:rsidRPr="00020751">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jc w:val="center"/>
                    <w:rPr>
                      <w:rFonts w:cs="Arial"/>
                      <w:sz w:val="20"/>
                      <w:szCs w:val="20"/>
                    </w:rPr>
                  </w:pPr>
                  <w:r w:rsidRPr="00020751">
                    <w:rPr>
                      <w:rFonts w:cs="Arial"/>
                      <w:sz w:val="20"/>
                      <w:szCs w:val="20"/>
                    </w:rPr>
                    <w:t>39</w:t>
                  </w: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i/>
                      <w:sz w:val="16"/>
                      <w:szCs w:val="16"/>
                    </w:rPr>
                  </w:pPr>
                  <w:r w:rsidRPr="00020751">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1575E8" w:rsidP="00EB4C8A">
                  <w:pPr>
                    <w:spacing w:after="0" w:line="240" w:lineRule="auto"/>
                    <w:jc w:val="center"/>
                    <w:rPr>
                      <w:rFonts w:cs="Arial"/>
                      <w:sz w:val="20"/>
                      <w:szCs w:val="20"/>
                    </w:rPr>
                  </w:pPr>
                  <w:r w:rsidRPr="00020751">
                    <w:rPr>
                      <w:rFonts w:cs="Arial"/>
                      <w:sz w:val="20"/>
                      <w:szCs w:val="20"/>
                    </w:rPr>
                    <w:t>24</w:t>
                  </w: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sz w:val="20"/>
                      <w:szCs w:val="20"/>
                    </w:rPr>
                  </w:pPr>
                  <w:r w:rsidRPr="00020751">
                    <w:rPr>
                      <w:rFonts w:cs="Arial"/>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E9352E" w:rsidP="001575E8">
                  <w:pPr>
                    <w:tabs>
                      <w:tab w:val="left" w:pos="1002"/>
                      <w:tab w:val="center" w:pos="1126"/>
                    </w:tabs>
                    <w:spacing w:after="0" w:line="240" w:lineRule="auto"/>
                    <w:rPr>
                      <w:rFonts w:cs="Arial"/>
                      <w:sz w:val="20"/>
                      <w:szCs w:val="20"/>
                    </w:rPr>
                  </w:pPr>
                  <w:r w:rsidRPr="00020751">
                    <w:rPr>
                      <w:rFonts w:cs="Arial"/>
                      <w:sz w:val="20"/>
                      <w:szCs w:val="20"/>
                    </w:rPr>
                    <w:tab/>
                  </w:r>
                  <w:r w:rsidR="001575E8" w:rsidRPr="00020751">
                    <w:rPr>
                      <w:rFonts w:cs="Arial"/>
                      <w:sz w:val="20"/>
                      <w:szCs w:val="20"/>
                    </w:rPr>
                    <w:t>28</w:t>
                  </w: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i/>
                      <w:sz w:val="16"/>
                      <w:szCs w:val="16"/>
                    </w:rPr>
                  </w:pP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sz w:val="20"/>
                      <w:szCs w:val="20"/>
                    </w:rPr>
                  </w:pPr>
                  <w:r w:rsidRPr="00020751">
                    <w:rPr>
                      <w:rFonts w:cs="Arial"/>
                      <w:sz w:val="20"/>
                      <w:szCs w:val="20"/>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1575E8" w:rsidP="00966037">
                  <w:pPr>
                    <w:spacing w:after="0" w:line="240" w:lineRule="auto"/>
                    <w:jc w:val="center"/>
                    <w:rPr>
                      <w:rFonts w:cs="Arial"/>
                      <w:sz w:val="20"/>
                      <w:szCs w:val="20"/>
                    </w:rPr>
                  </w:pPr>
                  <w:r w:rsidRPr="00020751">
                    <w:rPr>
                      <w:rFonts w:cs="Arial"/>
                      <w:sz w:val="20"/>
                      <w:szCs w:val="20"/>
                    </w:rPr>
                    <w:t>34</w:t>
                  </w: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i/>
                      <w:sz w:val="16"/>
                      <w:szCs w:val="16"/>
                    </w:rPr>
                  </w:pPr>
                </w:p>
              </w:tc>
            </w:tr>
            <w:tr w:rsidR="00020751" w:rsidRPr="00020751" w:rsidTr="00EB4C8A">
              <w:tc>
                <w:tcPr>
                  <w:tcW w:w="2467" w:type="dxa"/>
                  <w:tcBorders>
                    <w:top w:val="single" w:sz="4" w:space="0" w:color="auto"/>
                    <w:left w:val="single" w:sz="4" w:space="0" w:color="auto"/>
                    <w:bottom w:val="single" w:sz="4" w:space="0" w:color="auto"/>
                    <w:right w:val="single" w:sz="4" w:space="0" w:color="auto"/>
                  </w:tcBorders>
                </w:tcPr>
                <w:p w:rsidR="00DC2411" w:rsidRPr="00020751" w:rsidRDefault="00DC2411" w:rsidP="00EB4C8A">
                  <w:pPr>
                    <w:spacing w:after="0" w:line="240" w:lineRule="auto"/>
                    <w:rPr>
                      <w:rFonts w:cs="Arial"/>
                      <w:b/>
                      <w:i/>
                      <w:sz w:val="20"/>
                      <w:szCs w:val="20"/>
                    </w:rPr>
                  </w:pPr>
                  <w:r w:rsidRPr="00020751">
                    <w:rPr>
                      <w:rFonts w:cs="Arial"/>
                      <w:b/>
                      <w:i/>
                      <w:sz w:val="20"/>
                      <w:szCs w:val="20"/>
                    </w:rPr>
                    <w:t xml:space="preserve">Σύνολο Μαθήματος </w:t>
                  </w:r>
                </w:p>
                <w:p w:rsidR="00DC2411" w:rsidRPr="00020751" w:rsidRDefault="00DC2411" w:rsidP="00EB4C8A">
                  <w:pPr>
                    <w:spacing w:after="0" w:line="240" w:lineRule="auto"/>
                    <w:rPr>
                      <w:rFonts w:cs="Arial"/>
                      <w:b/>
                      <w:i/>
                      <w:sz w:val="20"/>
                      <w:szCs w:val="20"/>
                    </w:rPr>
                  </w:pPr>
                  <w:r w:rsidRPr="00020751">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020751" w:rsidRDefault="00DC2411" w:rsidP="00B71D9A">
                  <w:pPr>
                    <w:spacing w:after="0" w:line="240" w:lineRule="auto"/>
                    <w:jc w:val="center"/>
                    <w:rPr>
                      <w:rFonts w:cs="Arial"/>
                      <w:b/>
                      <w:i/>
                      <w:sz w:val="20"/>
                      <w:szCs w:val="20"/>
                    </w:rPr>
                  </w:pPr>
                  <w:r w:rsidRPr="00020751">
                    <w:rPr>
                      <w:rFonts w:cs="Arial"/>
                      <w:b/>
                      <w:i/>
                      <w:sz w:val="20"/>
                      <w:szCs w:val="20"/>
                    </w:rPr>
                    <w:t>1</w:t>
                  </w:r>
                  <w:r w:rsidR="00B71D9A" w:rsidRPr="00020751">
                    <w:rPr>
                      <w:rFonts w:cs="Arial"/>
                      <w:b/>
                      <w:i/>
                      <w:sz w:val="20"/>
                      <w:szCs w:val="20"/>
                    </w:rPr>
                    <w:t>25</w:t>
                  </w:r>
                </w:p>
              </w:tc>
            </w:tr>
          </w:tbl>
          <w:p w:rsidR="00DC2411" w:rsidRPr="00020751"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C2411" w:rsidRPr="00020751" w:rsidRDefault="00DC2411" w:rsidP="008343A9">
            <w:pPr>
              <w:spacing w:after="0" w:line="240" w:lineRule="auto"/>
              <w:rPr>
                <w:iCs/>
              </w:rPr>
            </w:pPr>
          </w:p>
          <w:p w:rsidR="00DC2411" w:rsidRDefault="00DC2411" w:rsidP="00966037">
            <w:pPr>
              <w:spacing w:after="0" w:line="240" w:lineRule="auto"/>
              <w:ind w:left="238" w:hanging="238"/>
              <w:rPr>
                <w:b/>
                <w:iCs/>
              </w:rPr>
            </w:pPr>
            <w:r w:rsidRPr="00020751">
              <w:rPr>
                <w:iCs/>
              </w:rPr>
              <w:t xml:space="preserve">Ι. </w:t>
            </w:r>
            <w:r w:rsidRPr="00020751">
              <w:rPr>
                <w:b/>
                <w:iCs/>
              </w:rPr>
              <w:t>Γραπτή τελική εξέταση στη θεωρία του μαθήματοςπου περιλαμβάνει</w:t>
            </w:r>
            <w:r w:rsidR="008B4200" w:rsidRPr="00020751">
              <w:rPr>
                <w:b/>
                <w:iCs/>
              </w:rPr>
              <w:t xml:space="preserve"> 10 ερωτήσεις</w:t>
            </w:r>
            <w:r w:rsidR="005675D9">
              <w:rPr>
                <w:b/>
                <w:iCs/>
              </w:rPr>
              <w:t>*</w:t>
            </w:r>
          </w:p>
          <w:p w:rsidR="005675D9" w:rsidRDefault="005675D9" w:rsidP="00966037">
            <w:pPr>
              <w:spacing w:after="0" w:line="240" w:lineRule="auto"/>
              <w:ind w:left="238" w:hanging="238"/>
              <w:rPr>
                <w:b/>
                <w:iCs/>
              </w:rPr>
            </w:pPr>
          </w:p>
          <w:p w:rsidR="00DC2411" w:rsidRPr="00020751" w:rsidRDefault="00DC2411" w:rsidP="006F259B">
            <w:pPr>
              <w:spacing w:after="0" w:line="240" w:lineRule="auto"/>
              <w:rPr>
                <w:iCs/>
              </w:rPr>
            </w:pPr>
          </w:p>
          <w:p w:rsidR="00DC2411" w:rsidRDefault="00DC2411" w:rsidP="00E9352E">
            <w:pPr>
              <w:spacing w:after="0" w:line="240" w:lineRule="auto"/>
              <w:ind w:left="238" w:hanging="238"/>
              <w:rPr>
                <w:b/>
                <w:iCs/>
              </w:rPr>
            </w:pPr>
            <w:r w:rsidRPr="00020751">
              <w:rPr>
                <w:iCs/>
              </w:rPr>
              <w:t xml:space="preserve">ΙΙ. </w:t>
            </w:r>
            <w:r w:rsidRPr="00020751">
              <w:rPr>
                <w:b/>
                <w:iCs/>
              </w:rPr>
              <w:t>Η εξέταση στο εργαστηριακό μέρος του μαθήματος</w:t>
            </w:r>
            <w:r w:rsidR="00E9352E" w:rsidRPr="00020751">
              <w:rPr>
                <w:b/>
                <w:iCs/>
              </w:rPr>
              <w:t>που περιλαμβάνει 5 ερωτήσεις</w:t>
            </w:r>
            <w:r w:rsidR="005675D9">
              <w:rPr>
                <w:b/>
                <w:iCs/>
              </w:rPr>
              <w:t>*</w:t>
            </w:r>
          </w:p>
          <w:p w:rsidR="005675D9" w:rsidRDefault="005675D9" w:rsidP="00E9352E">
            <w:pPr>
              <w:spacing w:after="0" w:line="240" w:lineRule="auto"/>
              <w:ind w:left="238" w:hanging="238"/>
              <w:rPr>
                <w:b/>
                <w:iCs/>
              </w:rPr>
            </w:pPr>
          </w:p>
          <w:p w:rsidR="005675D9" w:rsidRPr="00020751" w:rsidRDefault="005675D9" w:rsidP="005675D9">
            <w:pPr>
              <w:spacing w:after="0" w:line="240" w:lineRule="auto"/>
              <w:ind w:left="238" w:hanging="238"/>
              <w:rPr>
                <w:iCs/>
              </w:rPr>
            </w:pPr>
            <w:r w:rsidRPr="005675D9">
              <w:rPr>
                <w:iCs/>
                <w:sz w:val="18"/>
                <w:szCs w:val="18"/>
              </w:rPr>
              <w:t>*Λόγω των ειδικών συνθηκών της περιόδου (</w:t>
            </w:r>
            <w:proofErr w:type="spellStart"/>
            <w:r w:rsidRPr="005675D9">
              <w:rPr>
                <w:iCs/>
                <w:sz w:val="18"/>
                <w:szCs w:val="18"/>
                <w:lang w:val="en-US"/>
              </w:rPr>
              <w:t>Covid</w:t>
            </w:r>
            <w:proofErr w:type="spellEnd"/>
            <w:r w:rsidRPr="005675D9">
              <w:rPr>
                <w:iCs/>
                <w:sz w:val="18"/>
                <w:szCs w:val="18"/>
              </w:rPr>
              <w:t xml:space="preserve">-19) ο τρόπος </w:t>
            </w:r>
            <w:r>
              <w:rPr>
                <w:iCs/>
                <w:sz w:val="18"/>
                <w:szCs w:val="18"/>
              </w:rPr>
              <w:t>εξέτασης</w:t>
            </w:r>
            <w:r w:rsidRPr="005675D9">
              <w:rPr>
                <w:iCs/>
                <w:sz w:val="18"/>
                <w:szCs w:val="18"/>
              </w:rPr>
              <w:t xml:space="preserve"> προσαρμόζεται ανάλογα.</w:t>
            </w: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9564B">
        <w:tc>
          <w:tcPr>
            <w:tcW w:w="8472" w:type="dxa"/>
          </w:tcPr>
          <w:p w:rsidR="00DC2411" w:rsidRPr="00A46356" w:rsidRDefault="00DC2411" w:rsidP="00A46356">
            <w:pPr>
              <w:spacing w:after="0" w:line="240" w:lineRule="auto"/>
              <w:jc w:val="both"/>
              <w:rPr>
                <w:rFonts w:cs="Arial"/>
                <w:i/>
                <w:sz w:val="24"/>
                <w:szCs w:val="24"/>
              </w:rPr>
            </w:pPr>
            <w:r w:rsidRPr="00EB4C8A">
              <w:rPr>
                <w:rFonts w:cs="Arial"/>
                <w:i/>
                <w:sz w:val="24"/>
                <w:szCs w:val="24"/>
              </w:rPr>
              <w:t>-Προτεινόμενη Βιβλιογραφία :</w:t>
            </w:r>
          </w:p>
          <w:p w:rsidR="001C2F2D" w:rsidRDefault="001C2F2D" w:rsidP="00A40CFA">
            <w:pPr>
              <w:spacing w:after="0" w:line="240" w:lineRule="auto"/>
              <w:rPr>
                <w:bCs/>
                <w:lang w:val="en-US"/>
              </w:rPr>
            </w:pPr>
            <w:proofErr w:type="spellStart"/>
            <w:r w:rsidRPr="000265D4">
              <w:rPr>
                <w:bCs/>
                <w:lang w:val="en-US"/>
              </w:rPr>
              <w:lastRenderedPageBreak/>
              <w:t>Mauseth</w:t>
            </w:r>
            <w:proofErr w:type="spellEnd"/>
            <w:r w:rsidRPr="000265D4">
              <w:rPr>
                <w:bCs/>
                <w:lang w:val="en-US"/>
              </w:rPr>
              <w:t xml:space="preserve"> J</w:t>
            </w:r>
            <w:r w:rsidR="000265D4">
              <w:rPr>
                <w:bCs/>
                <w:lang w:val="en-US"/>
              </w:rPr>
              <w:t>.</w:t>
            </w:r>
            <w:r w:rsidRPr="000265D4">
              <w:rPr>
                <w:bCs/>
                <w:lang w:val="en-US"/>
              </w:rPr>
              <w:t xml:space="preserve"> D. 2020. </w:t>
            </w:r>
            <w:r w:rsidRPr="000265D4">
              <w:rPr>
                <w:bCs/>
              </w:rPr>
              <w:t>Βοτανική</w:t>
            </w:r>
            <w:r w:rsidRPr="000265D4">
              <w:rPr>
                <w:bCs/>
                <w:lang w:val="en-US"/>
              </w:rPr>
              <w:t>. Broken Hill Publishers.</w:t>
            </w:r>
          </w:p>
          <w:p w:rsidR="00DC2411" w:rsidRPr="005675D9" w:rsidRDefault="00A46356" w:rsidP="005675D9">
            <w:pPr>
              <w:spacing w:after="0" w:line="240" w:lineRule="auto"/>
              <w:rPr>
                <w:bCs/>
              </w:rPr>
            </w:pPr>
            <w:r>
              <w:rPr>
                <w:bCs/>
                <w:lang w:val="en-US"/>
              </w:rPr>
              <w:t>Simpson</w:t>
            </w:r>
            <w:r w:rsidRPr="00A46356">
              <w:rPr>
                <w:bCs/>
              </w:rPr>
              <w:t xml:space="preserve"> </w:t>
            </w:r>
            <w:r>
              <w:rPr>
                <w:bCs/>
                <w:lang w:val="en-US"/>
              </w:rPr>
              <w:t>M</w:t>
            </w:r>
            <w:r w:rsidRPr="00A46356">
              <w:rPr>
                <w:bCs/>
              </w:rPr>
              <w:t>.</w:t>
            </w:r>
            <w:r>
              <w:rPr>
                <w:bCs/>
                <w:lang w:val="en-US"/>
              </w:rPr>
              <w:t>G</w:t>
            </w:r>
            <w:r w:rsidRPr="00A46356">
              <w:rPr>
                <w:bCs/>
              </w:rPr>
              <w:t xml:space="preserve">. 2016. </w:t>
            </w:r>
            <w:r>
              <w:rPr>
                <w:bCs/>
              </w:rPr>
              <w:t xml:space="preserve">Συστηματική των φυτών. </w:t>
            </w:r>
            <w:r>
              <w:rPr>
                <w:bCs/>
                <w:lang w:val="en-US"/>
              </w:rPr>
              <w:t>Utopia Publishing</w:t>
            </w:r>
            <w:r w:rsidRPr="00A46356">
              <w:rPr>
                <w:bCs/>
              </w:rPr>
              <w:t xml:space="preserve">. </w:t>
            </w:r>
          </w:p>
          <w:p w:rsidR="00DC2411" w:rsidRPr="00EB4C8A" w:rsidRDefault="00DC2411" w:rsidP="001318FE">
            <w:pPr>
              <w:spacing w:after="0" w:line="240" w:lineRule="auto"/>
              <w:jc w:val="both"/>
              <w:rPr>
                <w:rFonts w:cs="Arial"/>
                <w:b/>
                <w:color w:val="365F91"/>
                <w:sz w:val="24"/>
                <w:szCs w:val="24"/>
              </w:rPr>
            </w:pPr>
          </w:p>
        </w:tc>
      </w:tr>
    </w:tbl>
    <w:p w:rsidR="00DC2411" w:rsidRPr="008B6AF1" w:rsidRDefault="00DC2411" w:rsidP="00B82C19">
      <w:pPr>
        <w:spacing w:after="0" w:line="240" w:lineRule="auto"/>
        <w:rPr>
          <w:sz w:val="24"/>
          <w:szCs w:val="24"/>
        </w:rPr>
      </w:pPr>
    </w:p>
    <w:sectPr w:rsidR="00DC2411" w:rsidRPr="008B6AF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BE"/>
    <w:multiLevelType w:val="hybridMultilevel"/>
    <w:tmpl w:val="DA7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D806EC"/>
    <w:multiLevelType w:val="hybridMultilevel"/>
    <w:tmpl w:val="9BBC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283A"/>
    <w:multiLevelType w:val="hybridMultilevel"/>
    <w:tmpl w:val="D796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48D2B1B"/>
    <w:multiLevelType w:val="hybridMultilevel"/>
    <w:tmpl w:val="BA1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97A5E78"/>
    <w:multiLevelType w:val="hybridMultilevel"/>
    <w:tmpl w:val="BA64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83292"/>
    <w:multiLevelType w:val="hybridMultilevel"/>
    <w:tmpl w:val="3406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15:restartNumberingAfterBreak="0">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231356A"/>
    <w:multiLevelType w:val="hybridMultilevel"/>
    <w:tmpl w:val="314E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B7C49"/>
    <w:multiLevelType w:val="hybridMultilevel"/>
    <w:tmpl w:val="E782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14209"/>
    <w:multiLevelType w:val="hybridMultilevel"/>
    <w:tmpl w:val="3B8E0D60"/>
    <w:lvl w:ilvl="0" w:tplc="2A8A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CFC6FFE"/>
    <w:multiLevelType w:val="hybridMultilevel"/>
    <w:tmpl w:val="B55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0A2754D"/>
    <w:multiLevelType w:val="hybridMultilevel"/>
    <w:tmpl w:val="A75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26F7B"/>
    <w:multiLevelType w:val="hybridMultilevel"/>
    <w:tmpl w:val="44D6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15:restartNumberingAfterBreak="0">
    <w:nsid w:val="705C55BE"/>
    <w:multiLevelType w:val="hybridMultilevel"/>
    <w:tmpl w:val="3854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05967"/>
    <w:multiLevelType w:val="hybridMultilevel"/>
    <w:tmpl w:val="4F7C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7" w15:restartNumberingAfterBreak="0">
    <w:nsid w:val="746E62E4"/>
    <w:multiLevelType w:val="hybridMultilevel"/>
    <w:tmpl w:val="17BC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17B67"/>
    <w:multiLevelType w:val="hybridMultilevel"/>
    <w:tmpl w:val="B92A1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8763F"/>
    <w:multiLevelType w:val="hybridMultilevel"/>
    <w:tmpl w:val="564AD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22"/>
  </w:num>
  <w:num w:numId="4">
    <w:abstractNumId w:val="4"/>
  </w:num>
  <w:num w:numId="5">
    <w:abstractNumId w:val="14"/>
  </w:num>
  <w:num w:numId="6">
    <w:abstractNumId w:val="15"/>
  </w:num>
  <w:num w:numId="7">
    <w:abstractNumId w:val="26"/>
  </w:num>
  <w:num w:numId="8">
    <w:abstractNumId w:val="19"/>
  </w:num>
  <w:num w:numId="9">
    <w:abstractNumId w:val="16"/>
  </w:num>
  <w:num w:numId="10">
    <w:abstractNumId w:val="1"/>
  </w:num>
  <w:num w:numId="11">
    <w:abstractNumId w:val="10"/>
  </w:num>
  <w:num w:numId="12">
    <w:abstractNumId w:val="17"/>
  </w:num>
  <w:num w:numId="13">
    <w:abstractNumId w:val="6"/>
  </w:num>
  <w:num w:numId="14">
    <w:abstractNumId w:val="9"/>
  </w:num>
  <w:num w:numId="15">
    <w:abstractNumId w:val="25"/>
  </w:num>
  <w:num w:numId="16">
    <w:abstractNumId w:val="0"/>
  </w:num>
  <w:num w:numId="17">
    <w:abstractNumId w:val="27"/>
  </w:num>
  <w:num w:numId="18">
    <w:abstractNumId w:val="5"/>
  </w:num>
  <w:num w:numId="19">
    <w:abstractNumId w:val="21"/>
  </w:num>
  <w:num w:numId="20">
    <w:abstractNumId w:val="28"/>
  </w:num>
  <w:num w:numId="21">
    <w:abstractNumId w:val="11"/>
  </w:num>
  <w:num w:numId="22">
    <w:abstractNumId w:val="8"/>
  </w:num>
  <w:num w:numId="23">
    <w:abstractNumId w:val="23"/>
  </w:num>
  <w:num w:numId="24">
    <w:abstractNumId w:val="3"/>
  </w:num>
  <w:num w:numId="25">
    <w:abstractNumId w:val="24"/>
  </w:num>
  <w:num w:numId="26">
    <w:abstractNumId w:val="7"/>
  </w:num>
  <w:num w:numId="27">
    <w:abstractNumId w:val="12"/>
  </w:num>
  <w:num w:numId="28">
    <w:abstractNumId w:val="13"/>
  </w:num>
  <w:num w:numId="29">
    <w:abstractNumId w:val="18"/>
  </w:num>
  <w:num w:numId="30">
    <w:abstractNumId w:val="2"/>
  </w:num>
  <w:num w:numId="31">
    <w:abstractNumId w:val="20"/>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ncess Leia">
    <w15:presenceInfo w15:providerId="None" w15:userId="Princess Le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20751"/>
    <w:rsid w:val="000265D4"/>
    <w:rsid w:val="0003606A"/>
    <w:rsid w:val="00045522"/>
    <w:rsid w:val="00050B81"/>
    <w:rsid w:val="00074131"/>
    <w:rsid w:val="000755F6"/>
    <w:rsid w:val="00081D87"/>
    <w:rsid w:val="00091849"/>
    <w:rsid w:val="00096AF5"/>
    <w:rsid w:val="00096D98"/>
    <w:rsid w:val="000A57C0"/>
    <w:rsid w:val="000A7C21"/>
    <w:rsid w:val="000B4F18"/>
    <w:rsid w:val="000B7A45"/>
    <w:rsid w:val="000D5513"/>
    <w:rsid w:val="000E2B22"/>
    <w:rsid w:val="00101168"/>
    <w:rsid w:val="00102BD1"/>
    <w:rsid w:val="00103AA0"/>
    <w:rsid w:val="0011340F"/>
    <w:rsid w:val="00120063"/>
    <w:rsid w:val="001252D3"/>
    <w:rsid w:val="001318FE"/>
    <w:rsid w:val="00150F46"/>
    <w:rsid w:val="001557B4"/>
    <w:rsid w:val="001575E8"/>
    <w:rsid w:val="00165985"/>
    <w:rsid w:val="00167935"/>
    <w:rsid w:val="00171EDF"/>
    <w:rsid w:val="00172C1A"/>
    <w:rsid w:val="00177939"/>
    <w:rsid w:val="00182DA2"/>
    <w:rsid w:val="00183C46"/>
    <w:rsid w:val="001A072E"/>
    <w:rsid w:val="001A3F9B"/>
    <w:rsid w:val="001A4B07"/>
    <w:rsid w:val="001C2F2D"/>
    <w:rsid w:val="001D2FBC"/>
    <w:rsid w:val="001D341B"/>
    <w:rsid w:val="001D61FA"/>
    <w:rsid w:val="00206768"/>
    <w:rsid w:val="00215A75"/>
    <w:rsid w:val="00217187"/>
    <w:rsid w:val="0022028D"/>
    <w:rsid w:val="002652C2"/>
    <w:rsid w:val="002720AF"/>
    <w:rsid w:val="00287AB8"/>
    <w:rsid w:val="00292BE7"/>
    <w:rsid w:val="00297D56"/>
    <w:rsid w:val="002A0282"/>
    <w:rsid w:val="002A3F91"/>
    <w:rsid w:val="002A48DC"/>
    <w:rsid w:val="002B0256"/>
    <w:rsid w:val="002B2D65"/>
    <w:rsid w:val="002B75FB"/>
    <w:rsid w:val="002C223F"/>
    <w:rsid w:val="002D1F16"/>
    <w:rsid w:val="0031672A"/>
    <w:rsid w:val="00316FDE"/>
    <w:rsid w:val="00334DC9"/>
    <w:rsid w:val="00341B48"/>
    <w:rsid w:val="00353413"/>
    <w:rsid w:val="00354354"/>
    <w:rsid w:val="003556C9"/>
    <w:rsid w:val="003601F7"/>
    <w:rsid w:val="003730FF"/>
    <w:rsid w:val="003A3A30"/>
    <w:rsid w:val="003B00A7"/>
    <w:rsid w:val="003B45BC"/>
    <w:rsid w:val="003D29FB"/>
    <w:rsid w:val="003E3CC1"/>
    <w:rsid w:val="003F1C53"/>
    <w:rsid w:val="0040479F"/>
    <w:rsid w:val="00414756"/>
    <w:rsid w:val="00416164"/>
    <w:rsid w:val="00424A01"/>
    <w:rsid w:val="00424A69"/>
    <w:rsid w:val="00425726"/>
    <w:rsid w:val="0042702C"/>
    <w:rsid w:val="004337E1"/>
    <w:rsid w:val="00433DB6"/>
    <w:rsid w:val="00442EB5"/>
    <w:rsid w:val="00443640"/>
    <w:rsid w:val="0044657C"/>
    <w:rsid w:val="00451BB8"/>
    <w:rsid w:val="004721A7"/>
    <w:rsid w:val="0047445C"/>
    <w:rsid w:val="0047504B"/>
    <w:rsid w:val="0048553D"/>
    <w:rsid w:val="004B17B4"/>
    <w:rsid w:val="004B6122"/>
    <w:rsid w:val="004C7F37"/>
    <w:rsid w:val="0050139E"/>
    <w:rsid w:val="00521DBD"/>
    <w:rsid w:val="00546444"/>
    <w:rsid w:val="00550621"/>
    <w:rsid w:val="00560AD2"/>
    <w:rsid w:val="00561727"/>
    <w:rsid w:val="005675D9"/>
    <w:rsid w:val="00570308"/>
    <w:rsid w:val="005745CF"/>
    <w:rsid w:val="005836E8"/>
    <w:rsid w:val="00591C39"/>
    <w:rsid w:val="0059337A"/>
    <w:rsid w:val="00597364"/>
    <w:rsid w:val="005A4778"/>
    <w:rsid w:val="005B7C93"/>
    <w:rsid w:val="005C4F0D"/>
    <w:rsid w:val="005C6BD1"/>
    <w:rsid w:val="005D03F4"/>
    <w:rsid w:val="005E5CB7"/>
    <w:rsid w:val="005F67FB"/>
    <w:rsid w:val="00604CB3"/>
    <w:rsid w:val="00607F62"/>
    <w:rsid w:val="006112CB"/>
    <w:rsid w:val="006171D1"/>
    <w:rsid w:val="00621AE9"/>
    <w:rsid w:val="00642D02"/>
    <w:rsid w:val="0064747D"/>
    <w:rsid w:val="00660B04"/>
    <w:rsid w:val="00664742"/>
    <w:rsid w:val="0066629D"/>
    <w:rsid w:val="006709FF"/>
    <w:rsid w:val="00671E34"/>
    <w:rsid w:val="00675CF9"/>
    <w:rsid w:val="006967EA"/>
    <w:rsid w:val="006A47BE"/>
    <w:rsid w:val="006B0EFE"/>
    <w:rsid w:val="006D1C73"/>
    <w:rsid w:val="006D2787"/>
    <w:rsid w:val="006D2A31"/>
    <w:rsid w:val="006F259B"/>
    <w:rsid w:val="006F3539"/>
    <w:rsid w:val="00714ADE"/>
    <w:rsid w:val="007241E7"/>
    <w:rsid w:val="00726337"/>
    <w:rsid w:val="00733C74"/>
    <w:rsid w:val="007343E4"/>
    <w:rsid w:val="00740DAE"/>
    <w:rsid w:val="0075102E"/>
    <w:rsid w:val="00761F11"/>
    <w:rsid w:val="0077359C"/>
    <w:rsid w:val="0078096B"/>
    <w:rsid w:val="007921B8"/>
    <w:rsid w:val="0079277B"/>
    <w:rsid w:val="007A3DB3"/>
    <w:rsid w:val="007B519A"/>
    <w:rsid w:val="007C1B2B"/>
    <w:rsid w:val="007C2CF5"/>
    <w:rsid w:val="007C384D"/>
    <w:rsid w:val="007E09A2"/>
    <w:rsid w:val="007F29F9"/>
    <w:rsid w:val="007F5AD6"/>
    <w:rsid w:val="00825EBF"/>
    <w:rsid w:val="00827722"/>
    <w:rsid w:val="008343A9"/>
    <w:rsid w:val="0085247D"/>
    <w:rsid w:val="00871590"/>
    <w:rsid w:val="0087200E"/>
    <w:rsid w:val="008750B8"/>
    <w:rsid w:val="00880E40"/>
    <w:rsid w:val="00885457"/>
    <w:rsid w:val="0088780F"/>
    <w:rsid w:val="008A2CE2"/>
    <w:rsid w:val="008A2F27"/>
    <w:rsid w:val="008A4D13"/>
    <w:rsid w:val="008B3F93"/>
    <w:rsid w:val="008B4200"/>
    <w:rsid w:val="008B6AF1"/>
    <w:rsid w:val="0090017B"/>
    <w:rsid w:val="00901F75"/>
    <w:rsid w:val="00907017"/>
    <w:rsid w:val="00911DBC"/>
    <w:rsid w:val="00912432"/>
    <w:rsid w:val="00914D36"/>
    <w:rsid w:val="00930DC6"/>
    <w:rsid w:val="00934231"/>
    <w:rsid w:val="00935339"/>
    <w:rsid w:val="0094049E"/>
    <w:rsid w:val="00950493"/>
    <w:rsid w:val="00957629"/>
    <w:rsid w:val="00966037"/>
    <w:rsid w:val="00970F4D"/>
    <w:rsid w:val="00972BCF"/>
    <w:rsid w:val="00974C95"/>
    <w:rsid w:val="0097539D"/>
    <w:rsid w:val="00976644"/>
    <w:rsid w:val="009946AD"/>
    <w:rsid w:val="009A5973"/>
    <w:rsid w:val="009B15FC"/>
    <w:rsid w:val="009D79CC"/>
    <w:rsid w:val="009E083F"/>
    <w:rsid w:val="009E40BA"/>
    <w:rsid w:val="00A14696"/>
    <w:rsid w:val="00A35693"/>
    <w:rsid w:val="00A40CFA"/>
    <w:rsid w:val="00A45BD0"/>
    <w:rsid w:val="00A46356"/>
    <w:rsid w:val="00A51E73"/>
    <w:rsid w:val="00A526EE"/>
    <w:rsid w:val="00A533E0"/>
    <w:rsid w:val="00A70FB6"/>
    <w:rsid w:val="00A759E0"/>
    <w:rsid w:val="00A80E3B"/>
    <w:rsid w:val="00A8170B"/>
    <w:rsid w:val="00AA15FF"/>
    <w:rsid w:val="00AA1680"/>
    <w:rsid w:val="00AB53FC"/>
    <w:rsid w:val="00AB5F29"/>
    <w:rsid w:val="00AB76CB"/>
    <w:rsid w:val="00AC1463"/>
    <w:rsid w:val="00B05D05"/>
    <w:rsid w:val="00B224F2"/>
    <w:rsid w:val="00B25922"/>
    <w:rsid w:val="00B65E65"/>
    <w:rsid w:val="00B66EDB"/>
    <w:rsid w:val="00B71D9A"/>
    <w:rsid w:val="00B741BC"/>
    <w:rsid w:val="00B80562"/>
    <w:rsid w:val="00B82A8B"/>
    <w:rsid w:val="00B82C19"/>
    <w:rsid w:val="00B83C4A"/>
    <w:rsid w:val="00B9428B"/>
    <w:rsid w:val="00B9564B"/>
    <w:rsid w:val="00B958AD"/>
    <w:rsid w:val="00BA01A6"/>
    <w:rsid w:val="00BA4E9A"/>
    <w:rsid w:val="00BB5126"/>
    <w:rsid w:val="00BD5FFC"/>
    <w:rsid w:val="00BE1284"/>
    <w:rsid w:val="00BE4FAD"/>
    <w:rsid w:val="00BF6D32"/>
    <w:rsid w:val="00C02A53"/>
    <w:rsid w:val="00C10F9D"/>
    <w:rsid w:val="00C15352"/>
    <w:rsid w:val="00C30746"/>
    <w:rsid w:val="00C3622B"/>
    <w:rsid w:val="00C403B5"/>
    <w:rsid w:val="00C44F9B"/>
    <w:rsid w:val="00C52F6C"/>
    <w:rsid w:val="00C652D6"/>
    <w:rsid w:val="00C670DA"/>
    <w:rsid w:val="00C70532"/>
    <w:rsid w:val="00C84460"/>
    <w:rsid w:val="00C904A5"/>
    <w:rsid w:val="00C90D96"/>
    <w:rsid w:val="00CB4ED2"/>
    <w:rsid w:val="00CC55B6"/>
    <w:rsid w:val="00CC5817"/>
    <w:rsid w:val="00CD2D2E"/>
    <w:rsid w:val="00CD4345"/>
    <w:rsid w:val="00CD4B2C"/>
    <w:rsid w:val="00CD4FF5"/>
    <w:rsid w:val="00CD7054"/>
    <w:rsid w:val="00D028E1"/>
    <w:rsid w:val="00D10F94"/>
    <w:rsid w:val="00D220BA"/>
    <w:rsid w:val="00D25B3C"/>
    <w:rsid w:val="00D327FF"/>
    <w:rsid w:val="00D55BF5"/>
    <w:rsid w:val="00D97E29"/>
    <w:rsid w:val="00DA1904"/>
    <w:rsid w:val="00DB20C7"/>
    <w:rsid w:val="00DC2411"/>
    <w:rsid w:val="00DC5EFE"/>
    <w:rsid w:val="00DD26BE"/>
    <w:rsid w:val="00DD29C4"/>
    <w:rsid w:val="00DD4DDD"/>
    <w:rsid w:val="00DF2EAC"/>
    <w:rsid w:val="00DF4008"/>
    <w:rsid w:val="00DF59B6"/>
    <w:rsid w:val="00DF686E"/>
    <w:rsid w:val="00E0277F"/>
    <w:rsid w:val="00E07DD8"/>
    <w:rsid w:val="00E4413D"/>
    <w:rsid w:val="00E461B3"/>
    <w:rsid w:val="00E6509D"/>
    <w:rsid w:val="00E709EF"/>
    <w:rsid w:val="00E9352E"/>
    <w:rsid w:val="00E96EB2"/>
    <w:rsid w:val="00EA112B"/>
    <w:rsid w:val="00EB4C8A"/>
    <w:rsid w:val="00EB7F80"/>
    <w:rsid w:val="00EC2601"/>
    <w:rsid w:val="00EC7E83"/>
    <w:rsid w:val="00EF2451"/>
    <w:rsid w:val="00F341A4"/>
    <w:rsid w:val="00F37192"/>
    <w:rsid w:val="00F443A7"/>
    <w:rsid w:val="00F44E27"/>
    <w:rsid w:val="00F47C58"/>
    <w:rsid w:val="00F64350"/>
    <w:rsid w:val="00F656A2"/>
    <w:rsid w:val="00FB78A8"/>
    <w:rsid w:val="00FB7CCE"/>
    <w:rsid w:val="00FC1E0F"/>
    <w:rsid w:val="00FE1E66"/>
    <w:rsid w:val="00FF05BB"/>
    <w:rsid w:val="00FF48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84846"/>
  <w15:docId w15:val="{3BF38451-3A3B-4F5F-AE0C-F5E09B8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pPr>
      <w:spacing w:after="200" w:line="276" w:lineRule="auto"/>
    </w:pPr>
  </w:style>
  <w:style w:type="paragraph" w:styleId="Heading1">
    <w:name w:val="heading 1"/>
    <w:basedOn w:val="Normal"/>
    <w:next w:val="Normal"/>
    <w:link w:val="Heading1Char"/>
    <w:qFormat/>
    <w:locked/>
    <w:rsid w:val="00724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354354"/>
    <w:rPr>
      <w:rFonts w:ascii="Times New Roman" w:hAnsi="Times New Roman" w:cs="Times New Roman"/>
      <w:sz w:val="20"/>
      <w:szCs w:val="20"/>
    </w:rPr>
  </w:style>
  <w:style w:type="paragraph" w:customStyle="1" w:styleId="Heading10">
    <w:name w:val="_Heading 1"/>
    <w:basedOn w:val="Heading1"/>
    <w:next w:val="Normal"/>
    <w:qFormat/>
    <w:rsid w:val="007241E7"/>
    <w:pPr>
      <w:spacing w:after="240" w:line="240" w:lineRule="auto"/>
    </w:pPr>
    <w:rPr>
      <w:rFonts w:ascii="Century Gothic" w:eastAsia="Times New Roman" w:hAnsi="Century Gothic" w:cs="Tahoma"/>
      <w:color w:val="365F91"/>
      <w:sz w:val="24"/>
      <w:lang w:eastAsia="en-US"/>
    </w:rPr>
  </w:style>
  <w:style w:type="character" w:customStyle="1" w:styleId="Heading1Char">
    <w:name w:val="Heading 1 Char"/>
    <w:basedOn w:val="DefaultParagraphFont"/>
    <w:link w:val="Heading1"/>
    <w:rsid w:val="007241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0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Princess Leia</cp:lastModifiedBy>
  <cp:revision>3</cp:revision>
  <cp:lastPrinted>2020-07-30T11:42:00Z</cp:lastPrinted>
  <dcterms:created xsi:type="dcterms:W3CDTF">2020-07-30T22:43:00Z</dcterms:created>
  <dcterms:modified xsi:type="dcterms:W3CDTF">2020-07-31T06:36:00Z</dcterms:modified>
</cp:coreProperties>
</file>