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F352C" w14:textId="77777777" w:rsidR="00FA0458" w:rsidRPr="00050B81" w:rsidRDefault="00FA0458" w:rsidP="00050B81">
      <w:pPr>
        <w:spacing w:before="120" w:after="0"/>
        <w:jc w:val="center"/>
        <w:rPr>
          <w:rFonts w:cs="Arial"/>
          <w:sz w:val="24"/>
          <w:szCs w:val="24"/>
        </w:rPr>
      </w:pPr>
      <w:r w:rsidRPr="00050B81">
        <w:rPr>
          <w:rFonts w:cs="Arial"/>
          <w:b/>
          <w:sz w:val="24"/>
          <w:szCs w:val="24"/>
        </w:rPr>
        <w:t>ΠΕΡΙΓΡΑΜΜΑ ΜΑΘΗΜΑΤΟΣ</w:t>
      </w:r>
    </w:p>
    <w:p w14:paraId="777798D2" w14:textId="77777777" w:rsidR="00FA0458" w:rsidRPr="00050B81" w:rsidRDefault="00FA045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917"/>
        <w:gridCol w:w="1024"/>
        <w:gridCol w:w="1208"/>
        <w:gridCol w:w="327"/>
        <w:gridCol w:w="2232"/>
      </w:tblGrid>
      <w:tr w:rsidR="00A0516E" w:rsidRPr="00352ED8" w14:paraId="7EB3BB3A" w14:textId="77777777" w:rsidTr="00A0516E">
        <w:tc>
          <w:tcPr>
            <w:tcW w:w="2588" w:type="dxa"/>
            <w:shd w:val="clear" w:color="auto" w:fill="DDD9C3"/>
          </w:tcPr>
          <w:p w14:paraId="422EA733" w14:textId="77777777" w:rsidR="00A0516E" w:rsidRPr="00050B81" w:rsidRDefault="00A0516E" w:rsidP="00A0516E">
            <w:pPr>
              <w:spacing w:after="0" w:line="240" w:lineRule="auto"/>
              <w:jc w:val="right"/>
              <w:rPr>
                <w:rFonts w:cs="Arial"/>
                <w:b/>
                <w:sz w:val="20"/>
                <w:szCs w:val="20"/>
              </w:rPr>
            </w:pPr>
            <w:r w:rsidRPr="00050B81">
              <w:rPr>
                <w:rFonts w:cs="Arial"/>
                <w:b/>
                <w:sz w:val="20"/>
                <w:szCs w:val="20"/>
              </w:rPr>
              <w:t>ΣΧΟΛΗ</w:t>
            </w:r>
          </w:p>
        </w:tc>
        <w:tc>
          <w:tcPr>
            <w:tcW w:w="5708" w:type="dxa"/>
            <w:gridSpan w:val="5"/>
          </w:tcPr>
          <w:p w14:paraId="12D1338F" w14:textId="10B633B6" w:rsidR="00A0516E" w:rsidRPr="00820B88" w:rsidRDefault="00A0516E" w:rsidP="00A0516E">
            <w:pPr>
              <w:spacing w:after="0" w:line="240" w:lineRule="auto"/>
              <w:rPr>
                <w:sz w:val="20"/>
                <w:szCs w:val="20"/>
              </w:rPr>
            </w:pPr>
            <w:ins w:id="0" w:author="Dimitrios Panagiotopoylos" w:date="2020-07-19T12:00:00Z">
              <w:r>
                <w:rPr>
                  <w:rFonts w:ascii="Verdana" w:hAnsi="Verdana"/>
                  <w:color w:val="333333"/>
                  <w:sz w:val="20"/>
                  <w:szCs w:val="20"/>
                  <w:shd w:val="clear" w:color="auto" w:fill="FFFFFF"/>
                </w:rPr>
                <w:t>ΕΦΑΡΜΟΣΜΕΝΩΝ ΟΙΚΟΝΟΜΙΚΩΝ ΚΑΙ ΚΟΙΝΩΝΙΚΩΝ ΕΠΙΣΤΗΜΩΝ</w:t>
              </w:r>
            </w:ins>
            <w:del w:id="1" w:author="Dimitrios Panagiotopoylos" w:date="2020-07-19T12:00:00Z">
              <w:r w:rsidRPr="00CE6B84" w:rsidDel="00142B5B">
                <w:rPr>
                  <w:sz w:val="20"/>
                  <w:szCs w:val="20"/>
                </w:rPr>
                <w:delText xml:space="preserve">ΣΧΟΛΗ </w:delText>
              </w:r>
              <w:r w:rsidDel="00142B5B">
                <w:rPr>
                  <w:sz w:val="20"/>
                  <w:szCs w:val="20"/>
                </w:rPr>
                <w:delText>ΤΡΟΦΙΜΩΝ ΒΙΟΤΕΧΝΟΛΟΓΙΑΣ ΚΑΙ ΑΝΑΠΤΥΞΗΣ</w:delText>
              </w:r>
            </w:del>
          </w:p>
        </w:tc>
      </w:tr>
      <w:tr w:rsidR="00A0516E" w:rsidRPr="00352ED8" w14:paraId="54F1307E" w14:textId="77777777" w:rsidTr="00A0516E">
        <w:tc>
          <w:tcPr>
            <w:tcW w:w="2588" w:type="dxa"/>
            <w:shd w:val="clear" w:color="auto" w:fill="DDD9C3"/>
          </w:tcPr>
          <w:p w14:paraId="5022AECF" w14:textId="77777777" w:rsidR="00A0516E" w:rsidRPr="00050B81" w:rsidRDefault="00A0516E" w:rsidP="00A0516E">
            <w:pPr>
              <w:spacing w:after="0" w:line="240" w:lineRule="auto"/>
              <w:jc w:val="right"/>
              <w:rPr>
                <w:rFonts w:cs="Arial"/>
                <w:b/>
                <w:sz w:val="20"/>
                <w:szCs w:val="20"/>
              </w:rPr>
            </w:pPr>
            <w:r w:rsidRPr="00050B81">
              <w:rPr>
                <w:rFonts w:cs="Arial"/>
                <w:b/>
                <w:sz w:val="20"/>
                <w:szCs w:val="20"/>
              </w:rPr>
              <w:t>ΤΜΗΜΑ</w:t>
            </w:r>
          </w:p>
        </w:tc>
        <w:tc>
          <w:tcPr>
            <w:tcW w:w="5708" w:type="dxa"/>
            <w:gridSpan w:val="5"/>
          </w:tcPr>
          <w:p w14:paraId="5D991616" w14:textId="77777777" w:rsidR="00A0516E" w:rsidRPr="00CE6B84" w:rsidRDefault="00A0516E" w:rsidP="00A0516E">
            <w:pPr>
              <w:spacing w:after="0" w:line="240" w:lineRule="auto"/>
              <w:rPr>
                <w:sz w:val="20"/>
                <w:szCs w:val="20"/>
              </w:rPr>
            </w:pPr>
            <w:r>
              <w:rPr>
                <w:sz w:val="20"/>
                <w:szCs w:val="20"/>
              </w:rPr>
              <w:t>ΑΓΡΟΤΙΚΗΣ ΟΙΚΟΝΟΜΙΑΣ ΚΑΙ ΑΝΑΠΤΥΞΗΣ</w:t>
            </w:r>
          </w:p>
        </w:tc>
      </w:tr>
      <w:tr w:rsidR="00A0516E" w:rsidRPr="00352ED8" w14:paraId="14D14908" w14:textId="77777777" w:rsidTr="00A0516E">
        <w:tc>
          <w:tcPr>
            <w:tcW w:w="2588" w:type="dxa"/>
            <w:shd w:val="clear" w:color="auto" w:fill="DDD9C3"/>
          </w:tcPr>
          <w:p w14:paraId="43DE3E32" w14:textId="77777777" w:rsidR="00A0516E" w:rsidRPr="00050B81" w:rsidRDefault="00A0516E" w:rsidP="00A0516E">
            <w:pPr>
              <w:spacing w:after="0" w:line="240" w:lineRule="auto"/>
              <w:jc w:val="right"/>
              <w:rPr>
                <w:rFonts w:cs="Arial"/>
                <w:b/>
                <w:sz w:val="20"/>
                <w:szCs w:val="20"/>
              </w:rPr>
            </w:pPr>
            <w:r w:rsidRPr="00050B81">
              <w:rPr>
                <w:rFonts w:cs="Arial"/>
                <w:b/>
                <w:sz w:val="20"/>
                <w:szCs w:val="20"/>
              </w:rPr>
              <w:t xml:space="preserve">ΕΠΙΠΕΔΟ ΣΠΟΥΔΩΝ </w:t>
            </w:r>
          </w:p>
        </w:tc>
        <w:tc>
          <w:tcPr>
            <w:tcW w:w="5708" w:type="dxa"/>
            <w:gridSpan w:val="5"/>
          </w:tcPr>
          <w:p w14:paraId="4004D7A2" w14:textId="34E2CA4B" w:rsidR="00A0516E" w:rsidRPr="002B1307" w:rsidRDefault="00A0516E" w:rsidP="00A0516E">
            <w:pPr>
              <w:spacing w:after="0" w:line="240" w:lineRule="auto"/>
              <w:rPr>
                <w:sz w:val="20"/>
                <w:szCs w:val="20"/>
                <w:rPrChange w:id="2" w:author="Dimitrios Panagiotopoylos" w:date="2020-07-19T12:01:00Z">
                  <w:rPr>
                    <w:sz w:val="20"/>
                    <w:szCs w:val="20"/>
                  </w:rPr>
                </w:rPrChange>
              </w:rPr>
            </w:pPr>
            <w:r w:rsidRPr="00CE6B84">
              <w:rPr>
                <w:sz w:val="20"/>
                <w:szCs w:val="20"/>
              </w:rPr>
              <w:t>ΠΡΟΠΤΥΧΙΑΚΟ</w:t>
            </w:r>
            <w:ins w:id="3" w:author="Dimitrios Panagiotopoylos" w:date="2020-07-19T12:01:00Z">
              <w:r w:rsidR="002B1307">
                <w:rPr>
                  <w:sz w:val="20"/>
                  <w:szCs w:val="20"/>
                  <w:lang w:val="en-US"/>
                </w:rPr>
                <w:t xml:space="preserve"> </w:t>
              </w:r>
              <w:r w:rsidR="002B1307">
                <w:rPr>
                  <w:sz w:val="20"/>
                  <w:szCs w:val="20"/>
                </w:rPr>
                <w:t>ΥΠΟΧΡΕΩΤΙΚΟ</w:t>
              </w:r>
            </w:ins>
          </w:p>
        </w:tc>
      </w:tr>
      <w:tr w:rsidR="00A0516E" w:rsidRPr="00352ED8" w14:paraId="254EB94B" w14:textId="77777777" w:rsidTr="00A0516E">
        <w:tc>
          <w:tcPr>
            <w:tcW w:w="2588" w:type="dxa"/>
            <w:shd w:val="clear" w:color="auto" w:fill="DDD9C3"/>
          </w:tcPr>
          <w:p w14:paraId="3BEB6FF4" w14:textId="77777777" w:rsidR="00A0516E" w:rsidRPr="005F2BF1" w:rsidRDefault="00A0516E" w:rsidP="00A0516E">
            <w:pPr>
              <w:spacing w:after="0" w:line="240" w:lineRule="auto"/>
              <w:jc w:val="right"/>
              <w:rPr>
                <w:rFonts w:cs="Arial"/>
                <w:b/>
                <w:sz w:val="20"/>
                <w:szCs w:val="20"/>
                <w:lang w:val="en-US"/>
              </w:rPr>
            </w:pPr>
            <w:r w:rsidRPr="005F2BF1">
              <w:rPr>
                <w:rFonts w:cs="Arial"/>
                <w:b/>
                <w:sz w:val="20"/>
                <w:szCs w:val="20"/>
              </w:rPr>
              <w:t>ΚΩΔΙΚΟΣ ΜΑΘΗΜΑΤΟΣ</w:t>
            </w:r>
          </w:p>
        </w:tc>
        <w:tc>
          <w:tcPr>
            <w:tcW w:w="917" w:type="dxa"/>
            <w:shd w:val="clear" w:color="auto" w:fill="auto"/>
          </w:tcPr>
          <w:p w14:paraId="5232B862" w14:textId="77777777" w:rsidR="00A0516E" w:rsidRPr="005F2BF1" w:rsidRDefault="00A0516E" w:rsidP="00A0516E">
            <w:r w:rsidRPr="005F2BF1">
              <w:t>3495</w:t>
            </w:r>
          </w:p>
        </w:tc>
        <w:tc>
          <w:tcPr>
            <w:tcW w:w="2232" w:type="dxa"/>
            <w:gridSpan w:val="2"/>
            <w:shd w:val="clear" w:color="auto" w:fill="DDD9C3"/>
          </w:tcPr>
          <w:p w14:paraId="7ED87225" w14:textId="77777777" w:rsidR="00A0516E" w:rsidRPr="001A3F9B" w:rsidRDefault="00A0516E" w:rsidP="00A0516E">
            <w:pPr>
              <w:spacing w:after="0" w:line="240" w:lineRule="auto"/>
              <w:jc w:val="right"/>
              <w:rPr>
                <w:rFonts w:cs="Arial"/>
                <w:b/>
                <w:sz w:val="20"/>
                <w:szCs w:val="20"/>
                <w:lang w:val="en-US"/>
              </w:rPr>
            </w:pPr>
            <w:r>
              <w:rPr>
                <w:rFonts w:cs="Arial"/>
                <w:b/>
                <w:sz w:val="20"/>
                <w:szCs w:val="20"/>
              </w:rPr>
              <w:t>ΕΞΑΜΗΝΟ ΣΠΟΥΔΩΝ</w:t>
            </w:r>
          </w:p>
        </w:tc>
        <w:tc>
          <w:tcPr>
            <w:tcW w:w="2559" w:type="dxa"/>
            <w:gridSpan w:val="2"/>
          </w:tcPr>
          <w:p w14:paraId="50A000E2" w14:textId="77777777" w:rsidR="00A0516E" w:rsidRPr="00C310D2" w:rsidRDefault="00A0516E" w:rsidP="00A0516E">
            <w:pPr>
              <w:spacing w:after="0" w:line="240" w:lineRule="auto"/>
              <w:rPr>
                <w:rFonts w:cs="Arial"/>
                <w:b/>
                <w:sz w:val="20"/>
                <w:szCs w:val="20"/>
                <w:highlight w:val="yellow"/>
                <w:lang w:val="en-US"/>
              </w:rPr>
            </w:pPr>
            <w:r>
              <w:rPr>
                <w:rFonts w:cs="Arial"/>
                <w:b/>
                <w:sz w:val="20"/>
                <w:szCs w:val="20"/>
                <w:lang w:val="en-US"/>
              </w:rPr>
              <w:t xml:space="preserve">2o </w:t>
            </w:r>
          </w:p>
        </w:tc>
      </w:tr>
      <w:tr w:rsidR="00A0516E" w:rsidRPr="00352ED8" w14:paraId="336BBEF5" w14:textId="77777777" w:rsidTr="00A0516E">
        <w:trPr>
          <w:trHeight w:val="375"/>
        </w:trPr>
        <w:tc>
          <w:tcPr>
            <w:tcW w:w="2588" w:type="dxa"/>
            <w:shd w:val="clear" w:color="auto" w:fill="DDD9C3"/>
            <w:vAlign w:val="center"/>
          </w:tcPr>
          <w:p w14:paraId="582727E5" w14:textId="77777777" w:rsidR="00A0516E" w:rsidRPr="00050B81" w:rsidRDefault="00A0516E" w:rsidP="00A0516E">
            <w:pPr>
              <w:spacing w:after="0" w:line="240" w:lineRule="auto"/>
              <w:jc w:val="right"/>
              <w:rPr>
                <w:rFonts w:cs="Arial"/>
                <w:b/>
                <w:sz w:val="20"/>
                <w:szCs w:val="20"/>
              </w:rPr>
            </w:pPr>
            <w:r w:rsidRPr="00050B81">
              <w:rPr>
                <w:rFonts w:cs="Arial"/>
                <w:b/>
                <w:sz w:val="20"/>
                <w:szCs w:val="20"/>
              </w:rPr>
              <w:t>ΤΙΤΛΟΣ ΜΑΘΗΜΑΤΟΣ</w:t>
            </w:r>
          </w:p>
        </w:tc>
        <w:tc>
          <w:tcPr>
            <w:tcW w:w="5708" w:type="dxa"/>
            <w:gridSpan w:val="5"/>
            <w:vAlign w:val="center"/>
          </w:tcPr>
          <w:p w14:paraId="71325820" w14:textId="54F9137F" w:rsidR="00A0516E" w:rsidRPr="00D7182F" w:rsidRDefault="00A0516E" w:rsidP="00A0516E">
            <w:pPr>
              <w:spacing w:after="0" w:line="240" w:lineRule="auto"/>
              <w:rPr>
                <w:rFonts w:cs="Arial"/>
                <w:color w:val="002060"/>
                <w:sz w:val="20"/>
                <w:szCs w:val="20"/>
                <w:rPrChange w:id="4" w:author="Dimitrios Panagiotopoylos" w:date="2020-07-19T12:03:00Z">
                  <w:rPr>
                    <w:rFonts w:cs="Arial"/>
                    <w:color w:val="002060"/>
                    <w:sz w:val="20"/>
                    <w:szCs w:val="20"/>
                    <w:lang w:val="en-US"/>
                  </w:rPr>
                </w:rPrChange>
              </w:rPr>
            </w:pPr>
            <w:r w:rsidRPr="00820B88">
              <w:rPr>
                <w:sz w:val="20"/>
                <w:szCs w:val="20"/>
              </w:rPr>
              <w:t>ΙΣΤΟΡΙΑ ΤΟΥ ΑΓΡΟΤΙΚΟΥ ΚΟΣΜΟΥ.</w:t>
            </w:r>
            <w:ins w:id="5" w:author="Dimitrios Panagiotopoylos" w:date="2020-07-19T12:02:00Z">
              <w:r w:rsidR="00D7182F">
                <w:rPr>
                  <w:sz w:val="20"/>
                  <w:szCs w:val="20"/>
                </w:rPr>
                <w:t xml:space="preserve"> </w:t>
              </w:r>
            </w:ins>
            <w:ins w:id="6" w:author="Dimitrios Panagiotopoylos" w:date="2020-07-19T12:03:00Z">
              <w:r w:rsidR="00D7182F">
                <w:rPr>
                  <w:sz w:val="20"/>
                  <w:szCs w:val="20"/>
                </w:rPr>
                <w:t>ΟΙΚΟΝΟΜΙΚΕΣ – ΚΟΙΝΩΝΙΚΕΣ ΚΑΙ ΠΟΛΙΤΙΣΜΙΚΕΣ ΔΙΑΣΤΑΣΕΙΣ</w:t>
              </w:r>
            </w:ins>
          </w:p>
        </w:tc>
      </w:tr>
      <w:tr w:rsidR="00A0516E" w:rsidRPr="00352ED8" w14:paraId="135B6C33" w14:textId="77777777" w:rsidTr="00A0516E">
        <w:trPr>
          <w:trHeight w:val="196"/>
        </w:trPr>
        <w:tc>
          <w:tcPr>
            <w:tcW w:w="4529" w:type="dxa"/>
            <w:gridSpan w:val="3"/>
            <w:shd w:val="clear" w:color="auto" w:fill="DDD9C3"/>
            <w:vAlign w:val="center"/>
          </w:tcPr>
          <w:p w14:paraId="4789963E" w14:textId="77777777" w:rsidR="00A0516E" w:rsidRPr="00050B81" w:rsidRDefault="00A0516E" w:rsidP="00A0516E">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5" w:type="dxa"/>
            <w:gridSpan w:val="2"/>
            <w:shd w:val="clear" w:color="auto" w:fill="DDD9C3"/>
            <w:vAlign w:val="center"/>
          </w:tcPr>
          <w:p w14:paraId="0455AF2E" w14:textId="77777777" w:rsidR="00A0516E" w:rsidRPr="00050B81" w:rsidRDefault="00A0516E" w:rsidP="00A0516E">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2232" w:type="dxa"/>
            <w:shd w:val="clear" w:color="auto" w:fill="DDD9C3"/>
            <w:vAlign w:val="center"/>
          </w:tcPr>
          <w:p w14:paraId="662E2557" w14:textId="77777777" w:rsidR="00A0516E" w:rsidRPr="00050B81" w:rsidRDefault="00A0516E" w:rsidP="00A0516E">
            <w:pPr>
              <w:spacing w:after="0" w:line="240" w:lineRule="auto"/>
              <w:jc w:val="center"/>
              <w:rPr>
                <w:rFonts w:cs="Arial"/>
                <w:b/>
                <w:sz w:val="20"/>
                <w:szCs w:val="20"/>
              </w:rPr>
            </w:pPr>
            <w:r>
              <w:rPr>
                <w:rFonts w:cs="Arial"/>
                <w:b/>
                <w:sz w:val="20"/>
                <w:szCs w:val="20"/>
              </w:rPr>
              <w:t>ΔΙΔΑΚΤΙΚΕΣ/</w:t>
            </w:r>
            <w:r w:rsidRPr="00050B81">
              <w:rPr>
                <w:rFonts w:cs="Arial"/>
                <w:b/>
                <w:sz w:val="20"/>
                <w:szCs w:val="20"/>
              </w:rPr>
              <w:t>ΠΙΣΤΩΤΙΚΕΣ ΜΟΝΑΔΕΣ</w:t>
            </w:r>
          </w:p>
        </w:tc>
      </w:tr>
      <w:tr w:rsidR="00A0516E" w:rsidRPr="00352ED8" w14:paraId="5948CDBD" w14:textId="77777777" w:rsidTr="00A0516E">
        <w:trPr>
          <w:trHeight w:val="194"/>
        </w:trPr>
        <w:tc>
          <w:tcPr>
            <w:tcW w:w="4529" w:type="dxa"/>
            <w:gridSpan w:val="3"/>
          </w:tcPr>
          <w:p w14:paraId="3552A217" w14:textId="77777777" w:rsidR="00A0516E" w:rsidRPr="00F1342C" w:rsidRDefault="00A0516E" w:rsidP="00A0516E">
            <w:pPr>
              <w:spacing w:after="0" w:line="240" w:lineRule="auto"/>
              <w:jc w:val="right"/>
              <w:rPr>
                <w:rFonts w:cs="Arial"/>
                <w:sz w:val="24"/>
                <w:szCs w:val="24"/>
              </w:rPr>
            </w:pPr>
            <w:r>
              <w:rPr>
                <w:rFonts w:cs="Arial"/>
                <w:sz w:val="24"/>
                <w:szCs w:val="24"/>
              </w:rPr>
              <w:t xml:space="preserve">Διαλέξεις, Μελέτη Πηγών </w:t>
            </w:r>
            <w:r w:rsidRPr="00F1342C">
              <w:rPr>
                <w:rFonts w:cs="Arial"/>
                <w:sz w:val="24"/>
                <w:szCs w:val="24"/>
              </w:rPr>
              <w:t>και Ασκήσεις Πράξης</w:t>
            </w:r>
          </w:p>
        </w:tc>
        <w:tc>
          <w:tcPr>
            <w:tcW w:w="1535" w:type="dxa"/>
            <w:gridSpan w:val="2"/>
          </w:tcPr>
          <w:p w14:paraId="3E2123B9" w14:textId="7118B731" w:rsidR="00A0516E" w:rsidRPr="00234B86" w:rsidRDefault="00A0516E" w:rsidP="00A0516E">
            <w:pPr>
              <w:spacing w:after="0" w:line="240" w:lineRule="auto"/>
              <w:jc w:val="center"/>
              <w:rPr>
                <w:rFonts w:cs="Arial"/>
                <w:sz w:val="24"/>
                <w:szCs w:val="24"/>
                <w:rPrChange w:id="7" w:author="Dimitrios Panagiotopoylos" w:date="2020-07-19T12:18:00Z">
                  <w:rPr>
                    <w:rFonts w:cs="Arial"/>
                    <w:sz w:val="24"/>
                    <w:szCs w:val="24"/>
                    <w:lang w:val="en-US"/>
                  </w:rPr>
                </w:rPrChange>
              </w:rPr>
            </w:pPr>
            <w:del w:id="8" w:author="Dimitrios Panagiotopoylos" w:date="2020-07-19T12:01:00Z">
              <w:r w:rsidDel="00D7182F">
                <w:rPr>
                  <w:rFonts w:cs="Arial"/>
                  <w:sz w:val="24"/>
                  <w:szCs w:val="24"/>
                  <w:lang w:val="en-US"/>
                </w:rPr>
                <w:delText>6</w:delText>
              </w:r>
            </w:del>
            <w:ins w:id="9" w:author="Dimitrios Panagiotopoylos" w:date="2020-07-19T12:18:00Z">
              <w:r w:rsidR="00234B86">
                <w:rPr>
                  <w:rFonts w:cs="Arial"/>
                  <w:sz w:val="24"/>
                  <w:szCs w:val="24"/>
                </w:rPr>
                <w:t>6</w:t>
              </w:r>
            </w:ins>
          </w:p>
        </w:tc>
        <w:tc>
          <w:tcPr>
            <w:tcW w:w="2232" w:type="dxa"/>
          </w:tcPr>
          <w:p w14:paraId="1864421B" w14:textId="77777777" w:rsidR="00A0516E" w:rsidRPr="0030449A" w:rsidRDefault="00A0516E" w:rsidP="00A0516E">
            <w:pPr>
              <w:spacing w:after="0" w:line="240" w:lineRule="auto"/>
              <w:jc w:val="center"/>
              <w:rPr>
                <w:rFonts w:cs="Arial"/>
                <w:sz w:val="24"/>
                <w:szCs w:val="24"/>
                <w:lang w:val="en-US"/>
              </w:rPr>
            </w:pPr>
            <w:r>
              <w:rPr>
                <w:rFonts w:cs="Arial"/>
                <w:sz w:val="24"/>
                <w:szCs w:val="24"/>
                <w:lang w:val="en-US"/>
              </w:rPr>
              <w:t>5</w:t>
            </w:r>
          </w:p>
        </w:tc>
      </w:tr>
      <w:tr w:rsidR="00A0516E" w:rsidRPr="00352ED8" w14:paraId="7E659E07" w14:textId="77777777" w:rsidTr="00A0516E">
        <w:trPr>
          <w:trHeight w:val="194"/>
        </w:trPr>
        <w:tc>
          <w:tcPr>
            <w:tcW w:w="4529" w:type="dxa"/>
            <w:gridSpan w:val="3"/>
          </w:tcPr>
          <w:p w14:paraId="5909B3E2" w14:textId="77777777" w:rsidR="00A0516E" w:rsidRPr="00726337" w:rsidRDefault="00A0516E" w:rsidP="00A0516E">
            <w:pPr>
              <w:spacing w:after="0" w:line="240" w:lineRule="auto"/>
              <w:jc w:val="right"/>
              <w:rPr>
                <w:rFonts w:cs="Arial"/>
                <w:b/>
                <w:color w:val="002060"/>
                <w:sz w:val="20"/>
                <w:szCs w:val="20"/>
              </w:rPr>
            </w:pPr>
          </w:p>
        </w:tc>
        <w:tc>
          <w:tcPr>
            <w:tcW w:w="1535" w:type="dxa"/>
            <w:gridSpan w:val="2"/>
          </w:tcPr>
          <w:p w14:paraId="6446D857" w14:textId="77777777" w:rsidR="00A0516E" w:rsidRPr="00726337" w:rsidRDefault="00A0516E" w:rsidP="00A0516E">
            <w:pPr>
              <w:spacing w:after="0" w:line="240" w:lineRule="auto"/>
              <w:jc w:val="right"/>
              <w:rPr>
                <w:rFonts w:cs="Arial"/>
                <w:color w:val="002060"/>
                <w:sz w:val="20"/>
                <w:szCs w:val="20"/>
              </w:rPr>
            </w:pPr>
          </w:p>
        </w:tc>
        <w:tc>
          <w:tcPr>
            <w:tcW w:w="2232" w:type="dxa"/>
          </w:tcPr>
          <w:p w14:paraId="0CE66962" w14:textId="77777777" w:rsidR="00A0516E" w:rsidRPr="00726337" w:rsidRDefault="00A0516E" w:rsidP="00A0516E">
            <w:pPr>
              <w:spacing w:after="0" w:line="240" w:lineRule="auto"/>
              <w:rPr>
                <w:rFonts w:cs="Arial"/>
                <w:color w:val="002060"/>
                <w:sz w:val="20"/>
                <w:szCs w:val="20"/>
              </w:rPr>
            </w:pPr>
          </w:p>
        </w:tc>
      </w:tr>
      <w:tr w:rsidR="00A0516E" w:rsidRPr="00352ED8" w14:paraId="1BD55C09" w14:textId="77777777" w:rsidTr="00A0516E">
        <w:trPr>
          <w:trHeight w:val="194"/>
        </w:trPr>
        <w:tc>
          <w:tcPr>
            <w:tcW w:w="4529" w:type="dxa"/>
            <w:gridSpan w:val="3"/>
          </w:tcPr>
          <w:p w14:paraId="1B6C730C" w14:textId="77777777" w:rsidR="00A0516E" w:rsidRPr="00726337" w:rsidRDefault="00A0516E" w:rsidP="00A0516E">
            <w:pPr>
              <w:spacing w:after="0" w:line="240" w:lineRule="auto"/>
              <w:rPr>
                <w:rFonts w:cs="Arial"/>
                <w:b/>
                <w:color w:val="002060"/>
                <w:sz w:val="20"/>
                <w:szCs w:val="20"/>
              </w:rPr>
            </w:pPr>
          </w:p>
        </w:tc>
        <w:tc>
          <w:tcPr>
            <w:tcW w:w="1535" w:type="dxa"/>
            <w:gridSpan w:val="2"/>
          </w:tcPr>
          <w:p w14:paraId="2A865A9E" w14:textId="77777777" w:rsidR="00A0516E" w:rsidRPr="00726337" w:rsidRDefault="00A0516E" w:rsidP="00A0516E">
            <w:pPr>
              <w:spacing w:after="0" w:line="240" w:lineRule="auto"/>
              <w:jc w:val="right"/>
              <w:rPr>
                <w:rFonts w:cs="Arial"/>
                <w:color w:val="002060"/>
                <w:sz w:val="20"/>
                <w:szCs w:val="20"/>
              </w:rPr>
            </w:pPr>
          </w:p>
        </w:tc>
        <w:tc>
          <w:tcPr>
            <w:tcW w:w="2232" w:type="dxa"/>
          </w:tcPr>
          <w:p w14:paraId="7F4F2F45" w14:textId="77777777" w:rsidR="00A0516E" w:rsidRPr="00726337" w:rsidRDefault="00A0516E" w:rsidP="00A0516E">
            <w:pPr>
              <w:spacing w:after="0" w:line="240" w:lineRule="auto"/>
              <w:rPr>
                <w:rFonts w:cs="Arial"/>
                <w:color w:val="002060"/>
                <w:sz w:val="20"/>
                <w:szCs w:val="20"/>
              </w:rPr>
            </w:pPr>
          </w:p>
        </w:tc>
      </w:tr>
      <w:tr w:rsidR="00A0516E" w:rsidRPr="00352ED8" w14:paraId="325E4C20" w14:textId="77777777" w:rsidTr="00A0516E">
        <w:trPr>
          <w:trHeight w:val="194"/>
        </w:trPr>
        <w:tc>
          <w:tcPr>
            <w:tcW w:w="4529" w:type="dxa"/>
            <w:gridSpan w:val="3"/>
            <w:shd w:val="clear" w:color="auto" w:fill="DDD9C3"/>
          </w:tcPr>
          <w:p w14:paraId="63388362" w14:textId="77777777" w:rsidR="00A0516E" w:rsidRPr="00050B81" w:rsidRDefault="00A0516E" w:rsidP="00A0516E">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5" w:type="dxa"/>
            <w:gridSpan w:val="2"/>
          </w:tcPr>
          <w:p w14:paraId="0A1536B3" w14:textId="77777777" w:rsidR="00A0516E" w:rsidRPr="00050B81" w:rsidRDefault="00A0516E" w:rsidP="00A0516E">
            <w:pPr>
              <w:spacing w:after="0" w:line="240" w:lineRule="auto"/>
              <w:jc w:val="right"/>
              <w:rPr>
                <w:rFonts w:cs="Arial"/>
                <w:color w:val="002060"/>
                <w:sz w:val="20"/>
                <w:szCs w:val="20"/>
              </w:rPr>
            </w:pPr>
          </w:p>
        </w:tc>
        <w:tc>
          <w:tcPr>
            <w:tcW w:w="2232" w:type="dxa"/>
          </w:tcPr>
          <w:p w14:paraId="6AE01A4F" w14:textId="77777777" w:rsidR="00A0516E" w:rsidRPr="00050B81" w:rsidRDefault="00A0516E" w:rsidP="00A0516E">
            <w:pPr>
              <w:spacing w:after="0" w:line="240" w:lineRule="auto"/>
              <w:rPr>
                <w:rFonts w:cs="Arial"/>
                <w:color w:val="002060"/>
                <w:sz w:val="20"/>
                <w:szCs w:val="20"/>
              </w:rPr>
            </w:pPr>
          </w:p>
        </w:tc>
      </w:tr>
      <w:tr w:rsidR="00A0516E" w:rsidRPr="00352ED8" w14:paraId="0A9F91A3" w14:textId="77777777" w:rsidTr="00A0516E">
        <w:trPr>
          <w:trHeight w:val="599"/>
        </w:trPr>
        <w:tc>
          <w:tcPr>
            <w:tcW w:w="2588" w:type="dxa"/>
            <w:shd w:val="clear" w:color="auto" w:fill="DDD9C3"/>
          </w:tcPr>
          <w:p w14:paraId="669B322D" w14:textId="77777777" w:rsidR="00A0516E" w:rsidRPr="00050B81" w:rsidRDefault="00A0516E" w:rsidP="00A0516E">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6AE0DE48" w14:textId="77777777" w:rsidR="00A0516E" w:rsidRPr="00050B81" w:rsidRDefault="00A0516E" w:rsidP="00A0516E">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708" w:type="dxa"/>
            <w:gridSpan w:val="5"/>
          </w:tcPr>
          <w:p w14:paraId="4FBC6C9D" w14:textId="77777777" w:rsidR="00A0516E" w:rsidRPr="00F1342C" w:rsidRDefault="00A0516E" w:rsidP="00A0516E">
            <w:pPr>
              <w:spacing w:after="0" w:line="240" w:lineRule="auto"/>
              <w:rPr>
                <w:rFonts w:cs="Arial"/>
                <w:sz w:val="24"/>
                <w:szCs w:val="24"/>
              </w:rPr>
            </w:pPr>
            <w:r w:rsidRPr="00F1342C">
              <w:rPr>
                <w:rFonts w:cs="Arial"/>
                <w:sz w:val="24"/>
                <w:szCs w:val="24"/>
              </w:rPr>
              <w:t>Επιστημονικής Περιοχής</w:t>
            </w:r>
          </w:p>
        </w:tc>
      </w:tr>
      <w:tr w:rsidR="00A0516E" w:rsidRPr="00352ED8" w14:paraId="2E83503A" w14:textId="77777777" w:rsidTr="00A0516E">
        <w:tc>
          <w:tcPr>
            <w:tcW w:w="2588" w:type="dxa"/>
            <w:shd w:val="clear" w:color="auto" w:fill="DDD9C3"/>
          </w:tcPr>
          <w:p w14:paraId="26A2E273" w14:textId="77777777" w:rsidR="00A0516E" w:rsidRPr="00050B81" w:rsidRDefault="00A0516E" w:rsidP="00A0516E">
            <w:pPr>
              <w:spacing w:after="0" w:line="240" w:lineRule="auto"/>
              <w:jc w:val="right"/>
              <w:rPr>
                <w:rFonts w:cs="Arial"/>
                <w:b/>
                <w:sz w:val="20"/>
                <w:szCs w:val="20"/>
              </w:rPr>
            </w:pPr>
            <w:r w:rsidRPr="00050B81">
              <w:rPr>
                <w:rFonts w:cs="Arial"/>
                <w:b/>
                <w:sz w:val="20"/>
                <w:szCs w:val="20"/>
              </w:rPr>
              <w:t>ΠΡΟΑΠΑΙΤΟΥΜΕΝΑ ΜΑΘΗΜΑΤΑ:</w:t>
            </w:r>
          </w:p>
          <w:p w14:paraId="51D60D26" w14:textId="77777777" w:rsidR="00A0516E" w:rsidRPr="00050B81" w:rsidRDefault="00A0516E" w:rsidP="00A0516E">
            <w:pPr>
              <w:spacing w:after="0" w:line="240" w:lineRule="auto"/>
              <w:jc w:val="right"/>
              <w:rPr>
                <w:rFonts w:cs="Arial"/>
                <w:b/>
                <w:sz w:val="20"/>
                <w:szCs w:val="20"/>
              </w:rPr>
            </w:pPr>
          </w:p>
        </w:tc>
        <w:tc>
          <w:tcPr>
            <w:tcW w:w="5708" w:type="dxa"/>
            <w:gridSpan w:val="5"/>
          </w:tcPr>
          <w:p w14:paraId="1BC34D90" w14:textId="77777777" w:rsidR="00A0516E" w:rsidRPr="00F1342C" w:rsidRDefault="00A0516E" w:rsidP="00A0516E">
            <w:pPr>
              <w:spacing w:after="0" w:line="240" w:lineRule="auto"/>
              <w:rPr>
                <w:rFonts w:cs="Arial"/>
                <w:sz w:val="24"/>
                <w:szCs w:val="24"/>
              </w:rPr>
            </w:pPr>
          </w:p>
        </w:tc>
      </w:tr>
      <w:tr w:rsidR="00A0516E" w:rsidRPr="00352ED8" w14:paraId="4F41D964" w14:textId="77777777" w:rsidTr="00A0516E">
        <w:tc>
          <w:tcPr>
            <w:tcW w:w="2588" w:type="dxa"/>
            <w:shd w:val="clear" w:color="auto" w:fill="DDD9C3"/>
          </w:tcPr>
          <w:p w14:paraId="7EA97C69" w14:textId="77777777" w:rsidR="00A0516E" w:rsidRPr="00050B81" w:rsidRDefault="00A0516E" w:rsidP="00A0516E">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708" w:type="dxa"/>
            <w:gridSpan w:val="5"/>
          </w:tcPr>
          <w:p w14:paraId="4716C2F4" w14:textId="77777777" w:rsidR="00A0516E" w:rsidRPr="00F1342C" w:rsidRDefault="00A0516E" w:rsidP="00A0516E">
            <w:pPr>
              <w:spacing w:after="0" w:line="240" w:lineRule="auto"/>
              <w:rPr>
                <w:rFonts w:cs="Arial"/>
                <w:sz w:val="24"/>
                <w:szCs w:val="24"/>
                <w:lang w:val="en-US"/>
              </w:rPr>
            </w:pPr>
            <w:r w:rsidRPr="00F1342C">
              <w:rPr>
                <w:rFonts w:cs="Arial"/>
                <w:sz w:val="24"/>
                <w:szCs w:val="24"/>
              </w:rPr>
              <w:t>Ελληνική</w:t>
            </w:r>
          </w:p>
        </w:tc>
      </w:tr>
      <w:tr w:rsidR="00A0516E" w:rsidRPr="00352ED8" w14:paraId="0A396BFF" w14:textId="77777777" w:rsidTr="00A0516E">
        <w:tc>
          <w:tcPr>
            <w:tcW w:w="2588" w:type="dxa"/>
            <w:shd w:val="clear" w:color="auto" w:fill="DDD9C3"/>
          </w:tcPr>
          <w:p w14:paraId="2C3DA77F" w14:textId="77777777" w:rsidR="00A0516E" w:rsidRPr="00050B81" w:rsidRDefault="00A0516E" w:rsidP="00A0516E">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708" w:type="dxa"/>
            <w:gridSpan w:val="5"/>
          </w:tcPr>
          <w:p w14:paraId="544F88A1" w14:textId="77777777" w:rsidR="00A0516E" w:rsidRPr="00DD11AF" w:rsidRDefault="00A0516E" w:rsidP="00A0516E">
            <w:pPr>
              <w:spacing w:after="0" w:line="240" w:lineRule="auto"/>
              <w:rPr>
                <w:rFonts w:cs="Arial"/>
                <w:sz w:val="24"/>
                <w:szCs w:val="24"/>
              </w:rPr>
            </w:pPr>
            <w:r w:rsidRPr="00DD11AF">
              <w:rPr>
                <w:rFonts w:cs="Arial"/>
                <w:sz w:val="24"/>
                <w:szCs w:val="24"/>
              </w:rPr>
              <w:t xml:space="preserve"> </w:t>
            </w:r>
          </w:p>
        </w:tc>
      </w:tr>
      <w:tr w:rsidR="00A0516E" w:rsidRPr="00A0516E" w14:paraId="02CE3167" w14:textId="77777777" w:rsidTr="00A0516E">
        <w:tc>
          <w:tcPr>
            <w:tcW w:w="2588" w:type="dxa"/>
            <w:shd w:val="clear" w:color="auto" w:fill="DDD9C3"/>
          </w:tcPr>
          <w:p w14:paraId="57F0D181" w14:textId="77777777" w:rsidR="00A0516E" w:rsidRPr="00050B81" w:rsidRDefault="00A0516E" w:rsidP="00A0516E">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708" w:type="dxa"/>
            <w:gridSpan w:val="5"/>
          </w:tcPr>
          <w:p w14:paraId="4CA220B9" w14:textId="77777777" w:rsidR="00A0516E" w:rsidRPr="00DF0E86" w:rsidRDefault="00A0516E" w:rsidP="00A0516E">
            <w:pPr>
              <w:rPr>
                <w:rFonts w:cs="Arial"/>
                <w:sz w:val="24"/>
                <w:szCs w:val="24"/>
                <w:lang w:val="en-US"/>
              </w:rPr>
            </w:pPr>
            <w:r w:rsidRPr="00DF0E86">
              <w:rPr>
                <w:rFonts w:cs="Arial"/>
                <w:sz w:val="24"/>
                <w:szCs w:val="24"/>
                <w:lang w:val="en-US"/>
              </w:rPr>
              <w:t>http://www.aoa.aua.gr/museum_.aspx</w:t>
            </w:r>
          </w:p>
        </w:tc>
      </w:tr>
    </w:tbl>
    <w:p w14:paraId="3B49E7E1" w14:textId="77777777" w:rsidR="00FA0458" w:rsidRPr="00007AB8" w:rsidRDefault="00FA045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FA0458" w:rsidRPr="00352ED8" w14:paraId="566ACD60" w14:textId="77777777">
        <w:tc>
          <w:tcPr>
            <w:tcW w:w="8472" w:type="dxa"/>
            <w:gridSpan w:val="3"/>
            <w:tcBorders>
              <w:bottom w:val="nil"/>
            </w:tcBorders>
            <w:shd w:val="clear" w:color="auto" w:fill="DDD9C3"/>
          </w:tcPr>
          <w:p w14:paraId="1D5163B5" w14:textId="77777777" w:rsidR="00FA0458" w:rsidRPr="00050B81" w:rsidRDefault="00FA0458" w:rsidP="00050B81">
            <w:pPr>
              <w:spacing w:after="0" w:line="240" w:lineRule="auto"/>
              <w:rPr>
                <w:rFonts w:cs="Arial"/>
                <w:i/>
                <w:sz w:val="16"/>
                <w:szCs w:val="16"/>
              </w:rPr>
            </w:pPr>
            <w:r w:rsidRPr="00050B81">
              <w:rPr>
                <w:rFonts w:cs="Arial"/>
                <w:b/>
                <w:sz w:val="20"/>
                <w:szCs w:val="20"/>
              </w:rPr>
              <w:t>Μαθησιακά Αποτελέσματα</w:t>
            </w:r>
          </w:p>
        </w:tc>
      </w:tr>
      <w:tr w:rsidR="00FA0458" w:rsidRPr="00352ED8" w14:paraId="3473C1E8" w14:textId="77777777">
        <w:tc>
          <w:tcPr>
            <w:tcW w:w="8472" w:type="dxa"/>
            <w:gridSpan w:val="3"/>
            <w:tcBorders>
              <w:top w:val="nil"/>
            </w:tcBorders>
            <w:shd w:val="clear" w:color="auto" w:fill="DDD9C3"/>
          </w:tcPr>
          <w:p w14:paraId="5A55C5AC" w14:textId="77777777" w:rsidR="00FA0458" w:rsidRPr="00050B81" w:rsidRDefault="00FA0458"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78D439C" w14:textId="77777777" w:rsidR="00FA0458" w:rsidRPr="00050B81" w:rsidRDefault="00FA0458"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14:paraId="71676F44" w14:textId="77777777" w:rsidR="00FA0458" w:rsidRPr="00050B81" w:rsidRDefault="00FA0458" w:rsidP="00050B81">
            <w:pPr>
              <w:widowControl w:val="0"/>
              <w:numPr>
                <w:ilvl w:val="0"/>
                <w:numId w:val="2"/>
              </w:numPr>
              <w:autoSpaceDE w:val="0"/>
              <w:autoSpaceDN w:val="0"/>
              <w:adjustRightInd w:val="0"/>
              <w:spacing w:after="0" w:line="240" w:lineRule="auto"/>
              <w:ind w:left="313" w:hanging="219"/>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8247B5E" w14:textId="77777777" w:rsidR="00FA0458" w:rsidRPr="00050B81" w:rsidRDefault="00FA0458" w:rsidP="00050B81">
            <w:pPr>
              <w:widowControl w:val="0"/>
              <w:numPr>
                <w:ilvl w:val="0"/>
                <w:numId w:val="2"/>
              </w:numPr>
              <w:autoSpaceDE w:val="0"/>
              <w:autoSpaceDN w:val="0"/>
              <w:adjustRightInd w:val="0"/>
              <w:spacing w:after="60" w:line="240" w:lineRule="auto"/>
              <w:ind w:left="313" w:hanging="219"/>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1A9D7BC6" w14:textId="77777777" w:rsidR="00FA0458" w:rsidRPr="00050B81" w:rsidRDefault="00FA0458"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14:paraId="26A21E5E" w14:textId="77777777" w:rsidR="00FA0458" w:rsidRPr="001A3F9B" w:rsidRDefault="00FA0458" w:rsidP="001A3F9B">
            <w:pPr>
              <w:widowControl w:val="0"/>
              <w:numPr>
                <w:ilvl w:val="0"/>
                <w:numId w:val="2"/>
              </w:numPr>
              <w:autoSpaceDE w:val="0"/>
              <w:autoSpaceDN w:val="0"/>
              <w:adjustRightInd w:val="0"/>
              <w:spacing w:after="0" w:line="240" w:lineRule="auto"/>
              <w:ind w:left="313" w:hanging="219"/>
              <w:rPr>
                <w:rFonts w:cs="Arial"/>
                <w:i/>
                <w:sz w:val="16"/>
                <w:szCs w:val="16"/>
              </w:rPr>
            </w:pPr>
            <w:r w:rsidRPr="00050B81">
              <w:rPr>
                <w:rFonts w:cs="Arial"/>
                <w:i/>
                <w:sz w:val="16"/>
                <w:szCs w:val="16"/>
              </w:rPr>
              <w:t>Περιληπτικός Οδηγός συγγραφής Μαθησιακών Αποτελεσμάτων</w:t>
            </w:r>
          </w:p>
        </w:tc>
      </w:tr>
      <w:tr w:rsidR="00FA0458" w:rsidRPr="00352ED8" w14:paraId="09F75348" w14:textId="77777777">
        <w:tc>
          <w:tcPr>
            <w:tcW w:w="8472" w:type="dxa"/>
            <w:gridSpan w:val="3"/>
          </w:tcPr>
          <w:p w14:paraId="57E2BF3D" w14:textId="77777777" w:rsidR="00FA0458" w:rsidRPr="007D2198" w:rsidRDefault="00FA0458" w:rsidP="00456E1C">
            <w:pPr>
              <w:pStyle w:val="a5"/>
              <w:jc w:val="both"/>
              <w:rPr>
                <w:rFonts w:ascii="Garamond" w:hAnsi="Garamond"/>
                <w:i/>
                <w:sz w:val="32"/>
                <w:szCs w:val="32"/>
              </w:rPr>
            </w:pPr>
            <w:r w:rsidRPr="00B202B5">
              <w:rPr>
                <w:sz w:val="24"/>
                <w:szCs w:val="24"/>
              </w:rPr>
              <w:t xml:space="preserve">  </w:t>
            </w:r>
            <w:r w:rsidRPr="007D2198">
              <w:rPr>
                <w:rFonts w:ascii="Garamond" w:hAnsi="Garamond"/>
                <w:i/>
                <w:sz w:val="32"/>
                <w:szCs w:val="32"/>
              </w:rPr>
              <w:t>Οι στόχοι του μαθήματος</w:t>
            </w:r>
            <w:r w:rsidRPr="007D2198">
              <w:rPr>
                <w:rFonts w:ascii="Garamond" w:hAnsi="Garamond"/>
                <w:sz w:val="32"/>
                <w:szCs w:val="32"/>
              </w:rPr>
              <w:t xml:space="preserve"> </w:t>
            </w:r>
            <w:r w:rsidRPr="007D2198">
              <w:rPr>
                <w:rFonts w:ascii="Garamond" w:hAnsi="Garamond"/>
                <w:i/>
                <w:sz w:val="32"/>
                <w:szCs w:val="32"/>
              </w:rPr>
              <w:t xml:space="preserve">περιλαμβάνουν: </w:t>
            </w:r>
          </w:p>
          <w:p w14:paraId="30CF7ED2" w14:textId="77777777" w:rsidR="00FA0458" w:rsidRDefault="00FA0458" w:rsidP="00456E1C">
            <w:pPr>
              <w:pStyle w:val="a5"/>
              <w:numPr>
                <w:ilvl w:val="0"/>
                <w:numId w:val="16"/>
              </w:numPr>
              <w:jc w:val="both"/>
              <w:rPr>
                <w:rFonts w:ascii="Garamond" w:hAnsi="Garamond"/>
                <w:i/>
                <w:sz w:val="32"/>
                <w:szCs w:val="32"/>
              </w:rPr>
            </w:pPr>
            <w:r>
              <w:rPr>
                <w:rFonts w:ascii="Garamond" w:hAnsi="Garamond"/>
                <w:i/>
                <w:sz w:val="32"/>
                <w:szCs w:val="32"/>
              </w:rPr>
              <w:t>Την παρουσίαση μιας βασικής περιοδολόγησης σε βασικές πτυχές της ελληνικής και ευρωπαϊκής αγροτικής ιστορίας και της ιστορίας της γεωπονικής επιστήμης.</w:t>
            </w:r>
          </w:p>
          <w:p w14:paraId="23411B34" w14:textId="77777777" w:rsidR="00FA0458" w:rsidRDefault="00FA0458" w:rsidP="00456E1C">
            <w:pPr>
              <w:pStyle w:val="a5"/>
              <w:numPr>
                <w:ilvl w:val="0"/>
                <w:numId w:val="16"/>
              </w:numPr>
              <w:jc w:val="both"/>
              <w:rPr>
                <w:rFonts w:ascii="Garamond" w:hAnsi="Garamond"/>
                <w:i/>
                <w:sz w:val="32"/>
                <w:szCs w:val="32"/>
              </w:rPr>
            </w:pPr>
            <w:r>
              <w:rPr>
                <w:rFonts w:ascii="Garamond" w:hAnsi="Garamond"/>
                <w:i/>
                <w:sz w:val="32"/>
                <w:szCs w:val="32"/>
              </w:rPr>
              <w:lastRenderedPageBreak/>
              <w:t xml:space="preserve">Την ανάδειξη βασικών ζητημάτων αγροτικής οικονομίας, των υλικών όρων παραγωγής και διαβίωσης των αγροτικών πληθυσμών, οι γαιοκτητικές σχέσεις και τα καλλιεργητικά συστήματα, οι σχέσεις εργασίας και η ανάπτυξη της γεωργικής τεχνολογίας, τα φορολογικά συστήματα και τα χρηματοδοτικά μέσα και εργαλεία κ.λπ. </w:t>
            </w:r>
          </w:p>
          <w:p w14:paraId="13BD565C" w14:textId="77777777" w:rsidR="00FA0458" w:rsidRPr="007E0E4C" w:rsidRDefault="00FA0458" w:rsidP="00456E1C">
            <w:pPr>
              <w:pStyle w:val="a5"/>
              <w:numPr>
                <w:ilvl w:val="0"/>
                <w:numId w:val="16"/>
              </w:numPr>
              <w:jc w:val="both"/>
              <w:rPr>
                <w:rFonts w:ascii="Garamond" w:hAnsi="Garamond"/>
                <w:i/>
                <w:sz w:val="32"/>
                <w:szCs w:val="32"/>
              </w:rPr>
            </w:pPr>
            <w:r>
              <w:rPr>
                <w:rFonts w:ascii="Garamond" w:hAnsi="Garamond"/>
                <w:i/>
                <w:sz w:val="32"/>
                <w:szCs w:val="32"/>
              </w:rPr>
              <w:t xml:space="preserve">Επίσης, την ανάλυση της κοινωνικής οργάνωσης και η διαβίωση των αγροτών διαχρονικά, την εξέταση ζητημάτων αγροτικής ιδεολογίας και συλλογικής και πολιτικής οργάνωσης των αγροτών, την ανάλυση των κοινωνικών και πολιτισμικών παραμέτρων της αγροτικής ζωής, ζητήματα καθημερινότητας, συλλογικών νοοτροπιών και κοινωνικών αναπαραστάσεων. </w:t>
            </w:r>
          </w:p>
          <w:p w14:paraId="61A6D14D" w14:textId="77777777" w:rsidR="00FA0458" w:rsidRDefault="00FA0458" w:rsidP="00456E1C">
            <w:pPr>
              <w:pStyle w:val="a5"/>
              <w:numPr>
                <w:ilvl w:val="0"/>
                <w:numId w:val="16"/>
              </w:numPr>
              <w:jc w:val="both"/>
              <w:rPr>
                <w:rFonts w:ascii="Garamond" w:hAnsi="Garamond"/>
                <w:i/>
                <w:sz w:val="32"/>
                <w:szCs w:val="32"/>
              </w:rPr>
            </w:pPr>
            <w:r>
              <w:rPr>
                <w:rFonts w:ascii="Garamond" w:hAnsi="Garamond"/>
                <w:i/>
                <w:sz w:val="32"/>
                <w:szCs w:val="32"/>
              </w:rPr>
              <w:t xml:space="preserve">Γενικότερα, βασικός στόχος του μαθήματος είναι η εξοικείωση των φοιτητών/τριών με </w:t>
            </w:r>
            <w:r w:rsidRPr="008E32A1">
              <w:rPr>
                <w:rFonts w:ascii="Garamond" w:hAnsi="Garamond"/>
                <w:i/>
                <w:sz w:val="32"/>
                <w:szCs w:val="32"/>
              </w:rPr>
              <w:t xml:space="preserve">την ιστορική βάση σύγχρονων αγροτικών ζητημάτων και </w:t>
            </w:r>
            <w:r>
              <w:rPr>
                <w:rFonts w:ascii="Garamond" w:hAnsi="Garamond"/>
                <w:i/>
                <w:sz w:val="32"/>
                <w:szCs w:val="32"/>
              </w:rPr>
              <w:t>η ανάδειξη της</w:t>
            </w:r>
            <w:r w:rsidRPr="008E32A1">
              <w:rPr>
                <w:rFonts w:ascii="Garamond" w:hAnsi="Garamond"/>
                <w:i/>
                <w:sz w:val="32"/>
                <w:szCs w:val="32"/>
              </w:rPr>
              <w:t xml:space="preserve"> συγκριτική</w:t>
            </w:r>
            <w:r>
              <w:rPr>
                <w:rFonts w:ascii="Garamond" w:hAnsi="Garamond"/>
                <w:i/>
                <w:sz w:val="32"/>
                <w:szCs w:val="32"/>
              </w:rPr>
              <w:t>ς</w:t>
            </w:r>
            <w:r w:rsidRPr="008E32A1">
              <w:rPr>
                <w:rFonts w:ascii="Garamond" w:hAnsi="Garamond"/>
                <w:i/>
                <w:sz w:val="32"/>
                <w:szCs w:val="32"/>
              </w:rPr>
              <w:t xml:space="preserve"> και διεπιστημονική</w:t>
            </w:r>
            <w:r>
              <w:rPr>
                <w:rFonts w:ascii="Garamond" w:hAnsi="Garamond"/>
                <w:i/>
                <w:sz w:val="32"/>
                <w:szCs w:val="32"/>
              </w:rPr>
              <w:t>ς</w:t>
            </w:r>
            <w:r w:rsidRPr="008E32A1">
              <w:rPr>
                <w:rFonts w:ascii="Garamond" w:hAnsi="Garamond"/>
                <w:i/>
                <w:sz w:val="32"/>
                <w:szCs w:val="32"/>
              </w:rPr>
              <w:t xml:space="preserve"> διάσταση</w:t>
            </w:r>
            <w:r>
              <w:rPr>
                <w:rFonts w:ascii="Garamond" w:hAnsi="Garamond"/>
                <w:i/>
                <w:sz w:val="32"/>
                <w:szCs w:val="32"/>
              </w:rPr>
              <w:t>ς</w:t>
            </w:r>
            <w:r w:rsidRPr="008E32A1">
              <w:rPr>
                <w:rFonts w:ascii="Garamond" w:hAnsi="Garamond"/>
                <w:i/>
                <w:sz w:val="32"/>
                <w:szCs w:val="32"/>
              </w:rPr>
              <w:t xml:space="preserve"> φαινομένων που μελετώνται συνήθως μέσα στο στενά γεωπονικό και εθνικό πλαίσιο.</w:t>
            </w:r>
          </w:p>
          <w:p w14:paraId="57B8548F" w14:textId="77777777" w:rsidR="00FA0458" w:rsidRDefault="00FA0458" w:rsidP="00456E1C">
            <w:pPr>
              <w:spacing w:after="0" w:line="240" w:lineRule="auto"/>
              <w:jc w:val="both"/>
              <w:rPr>
                <w:ins w:id="10" w:author="Windows User" w:date="2019-07-22T10:02:00Z"/>
                <w:rFonts w:ascii="Garamond" w:hAnsi="Garamond"/>
                <w:i/>
                <w:sz w:val="32"/>
                <w:szCs w:val="32"/>
              </w:rPr>
            </w:pPr>
            <w:r>
              <w:rPr>
                <w:rFonts w:ascii="Garamond" w:hAnsi="Garamond"/>
                <w:i/>
                <w:sz w:val="32"/>
                <w:szCs w:val="32"/>
              </w:rPr>
              <w:t xml:space="preserve"> Σ</w:t>
            </w:r>
            <w:r w:rsidRPr="00CE5BDE">
              <w:rPr>
                <w:rFonts w:ascii="Garamond" w:hAnsi="Garamond"/>
                <w:i/>
                <w:sz w:val="32"/>
                <w:szCs w:val="32"/>
              </w:rPr>
              <w:t xml:space="preserve">υστατικό στοιχείο του μαθήματος αποτελεί η εξοικείωση των φοιτητών/τριων με </w:t>
            </w:r>
            <w:r>
              <w:rPr>
                <w:rFonts w:ascii="Garamond" w:hAnsi="Garamond"/>
                <w:i/>
                <w:sz w:val="32"/>
                <w:szCs w:val="32"/>
              </w:rPr>
              <w:t xml:space="preserve">αρχειακές και βιβλιογραφικές </w:t>
            </w:r>
            <w:r w:rsidRPr="00CE5BDE">
              <w:rPr>
                <w:rFonts w:ascii="Garamond" w:hAnsi="Garamond"/>
                <w:i/>
                <w:sz w:val="32"/>
                <w:szCs w:val="32"/>
              </w:rPr>
              <w:t>πηγές</w:t>
            </w:r>
            <w:r>
              <w:rPr>
                <w:rFonts w:ascii="Garamond" w:hAnsi="Garamond"/>
                <w:i/>
                <w:sz w:val="32"/>
                <w:szCs w:val="32"/>
              </w:rPr>
              <w:t xml:space="preserve"> της αγροτικής ιστορίας </w:t>
            </w:r>
            <w:r w:rsidRPr="00CE5BDE">
              <w:rPr>
                <w:rFonts w:ascii="Garamond" w:hAnsi="Garamond"/>
                <w:i/>
                <w:sz w:val="32"/>
                <w:szCs w:val="32"/>
              </w:rPr>
              <w:t xml:space="preserve">και </w:t>
            </w:r>
            <w:r>
              <w:rPr>
                <w:rFonts w:ascii="Garamond" w:hAnsi="Garamond"/>
                <w:i/>
                <w:sz w:val="32"/>
                <w:szCs w:val="32"/>
              </w:rPr>
              <w:t>η κριτική ανάγνωσή</w:t>
            </w:r>
            <w:r w:rsidRPr="00CE5BDE">
              <w:rPr>
                <w:rFonts w:ascii="Garamond" w:hAnsi="Garamond"/>
                <w:i/>
                <w:sz w:val="32"/>
                <w:szCs w:val="32"/>
              </w:rPr>
              <w:t xml:space="preserve"> </w:t>
            </w:r>
            <w:r>
              <w:rPr>
                <w:rFonts w:ascii="Garamond" w:hAnsi="Garamond"/>
                <w:i/>
                <w:sz w:val="32"/>
                <w:szCs w:val="32"/>
              </w:rPr>
              <w:t>τους, μέσα από το Κέντρο Τεκμηρίωσης της Ιστορίας της Ελληνικής Γεωργίας. Επίσης, βασικό στοιχείο του μαθήματος θα είναι η ανάθεση σχετικών ομαδικών εργασιών, αλλά και η οργάνωση εναλλακτικά ή/και συνδυαστικά θεματικών εκθέσεων, προβολών και παρουσιάσεων στο Γεωργικό Μουσείο.</w:t>
            </w:r>
          </w:p>
          <w:p w14:paraId="5590C6C4" w14:textId="77777777" w:rsidR="00B571C3" w:rsidRDefault="00B571C3" w:rsidP="00456E1C">
            <w:pPr>
              <w:spacing w:after="0" w:line="240" w:lineRule="auto"/>
              <w:jc w:val="both"/>
              <w:rPr>
                <w:ins w:id="11" w:author="Windows User" w:date="2019-07-22T10:01:00Z"/>
                <w:rFonts w:ascii="Garamond" w:hAnsi="Garamond"/>
                <w:i/>
                <w:sz w:val="32"/>
                <w:szCs w:val="32"/>
              </w:rPr>
            </w:pPr>
          </w:p>
          <w:p w14:paraId="2E263EB9" w14:textId="77777777" w:rsidR="00B571C3" w:rsidRPr="00391DCD" w:rsidRDefault="00B571C3" w:rsidP="00B571C3">
            <w:pPr>
              <w:spacing w:after="0" w:line="240" w:lineRule="auto"/>
              <w:jc w:val="both"/>
              <w:rPr>
                <w:ins w:id="12" w:author="Windows User" w:date="2019-07-22T10:02:00Z"/>
                <w:rFonts w:ascii="Garamond" w:hAnsi="Garamond"/>
                <w:i/>
                <w:sz w:val="32"/>
                <w:szCs w:val="32"/>
              </w:rPr>
            </w:pPr>
            <w:ins w:id="13" w:author="Windows User" w:date="2019-07-22T10:02:00Z">
              <w:r w:rsidRPr="00391DCD">
                <w:rPr>
                  <w:rFonts w:ascii="Garamond" w:hAnsi="Garamond"/>
                  <w:i/>
                  <w:sz w:val="32"/>
                  <w:szCs w:val="32"/>
                </w:rPr>
                <w:t>Με την επιτυχή ολοκλήρωση του μαθήματος, ο φοιτητής/τρια θα</w:t>
              </w:r>
              <w:r w:rsidRPr="005319DF">
                <w:rPr>
                  <w:rFonts w:ascii="Garamond" w:hAnsi="Garamond"/>
                  <w:i/>
                  <w:sz w:val="32"/>
                  <w:szCs w:val="32"/>
                </w:rPr>
                <w:t xml:space="preserve"> </w:t>
              </w:r>
              <w:r>
                <w:rPr>
                  <w:rFonts w:ascii="Garamond" w:hAnsi="Garamond"/>
                  <w:i/>
                  <w:sz w:val="32"/>
                  <w:szCs w:val="32"/>
                </w:rPr>
                <w:t>είναι σε θέση να</w:t>
              </w:r>
              <w:r w:rsidRPr="00391DCD">
                <w:rPr>
                  <w:rFonts w:ascii="Garamond" w:hAnsi="Garamond"/>
                  <w:i/>
                  <w:sz w:val="32"/>
                  <w:szCs w:val="32"/>
                </w:rPr>
                <w:t>:</w:t>
              </w:r>
            </w:ins>
          </w:p>
          <w:p w14:paraId="0C40F9CE" w14:textId="77777777" w:rsidR="00B571C3" w:rsidRPr="00391DCD" w:rsidRDefault="00B571C3" w:rsidP="00B571C3">
            <w:pPr>
              <w:spacing w:after="0" w:line="240" w:lineRule="auto"/>
              <w:jc w:val="both"/>
              <w:rPr>
                <w:ins w:id="14" w:author="Windows User" w:date="2019-07-22T10:02:00Z"/>
                <w:rFonts w:ascii="Garamond" w:hAnsi="Garamond"/>
                <w:i/>
                <w:sz w:val="32"/>
                <w:szCs w:val="32"/>
              </w:rPr>
            </w:pPr>
          </w:p>
          <w:p w14:paraId="33BC08F6" w14:textId="77777777" w:rsidR="00B571C3" w:rsidRDefault="00B571C3" w:rsidP="00B571C3">
            <w:pPr>
              <w:spacing w:after="0" w:line="240" w:lineRule="auto"/>
              <w:jc w:val="both"/>
              <w:rPr>
                <w:ins w:id="15" w:author="Windows User" w:date="2019-07-22T10:02:00Z"/>
                <w:rFonts w:ascii="Garamond" w:hAnsi="Garamond"/>
                <w:i/>
                <w:sz w:val="32"/>
                <w:szCs w:val="32"/>
              </w:rPr>
            </w:pPr>
            <w:ins w:id="16" w:author="Windows User" w:date="2019-07-22T10:02:00Z">
              <w:r w:rsidRPr="00391DCD">
                <w:rPr>
                  <w:rFonts w:ascii="Garamond" w:hAnsi="Garamond"/>
                  <w:i/>
                  <w:sz w:val="32"/>
                  <w:szCs w:val="32"/>
                </w:rPr>
                <w:t xml:space="preserve">·         </w:t>
              </w:r>
              <w:r>
                <w:rPr>
                  <w:rFonts w:ascii="Garamond" w:hAnsi="Garamond"/>
                  <w:i/>
                  <w:sz w:val="32"/>
                  <w:szCs w:val="32"/>
                </w:rPr>
                <w:t xml:space="preserve">κατανοεί καλύτερα τις κυριότερες </w:t>
              </w:r>
              <w:r w:rsidRPr="00391DCD">
                <w:rPr>
                  <w:rFonts w:ascii="Garamond" w:hAnsi="Garamond"/>
                  <w:i/>
                  <w:sz w:val="32"/>
                  <w:szCs w:val="32"/>
                </w:rPr>
                <w:t>θεματικές</w:t>
              </w:r>
              <w:r>
                <w:rPr>
                  <w:rFonts w:ascii="Garamond" w:hAnsi="Garamond"/>
                  <w:i/>
                  <w:sz w:val="32"/>
                  <w:szCs w:val="32"/>
                </w:rPr>
                <w:t xml:space="preserve"> και τους σημαντικότερους σταθμούς </w:t>
              </w:r>
              <w:r w:rsidRPr="00391DCD">
                <w:rPr>
                  <w:rFonts w:ascii="Garamond" w:hAnsi="Garamond"/>
                  <w:i/>
                  <w:sz w:val="32"/>
                  <w:szCs w:val="32"/>
                </w:rPr>
                <w:t xml:space="preserve">της σύγχρονης </w:t>
              </w:r>
              <w:r>
                <w:rPr>
                  <w:rFonts w:ascii="Garamond" w:hAnsi="Garamond"/>
                  <w:i/>
                  <w:sz w:val="32"/>
                  <w:szCs w:val="32"/>
                </w:rPr>
                <w:t xml:space="preserve">Αγροτικής </w:t>
              </w:r>
              <w:r w:rsidRPr="00391DCD">
                <w:rPr>
                  <w:rFonts w:ascii="Garamond" w:hAnsi="Garamond"/>
                  <w:i/>
                  <w:sz w:val="32"/>
                  <w:szCs w:val="32"/>
                </w:rPr>
                <w:t>Ιστορίας.</w:t>
              </w:r>
            </w:ins>
          </w:p>
          <w:p w14:paraId="4FB096E3" w14:textId="77777777" w:rsidR="00B571C3" w:rsidRPr="00391DCD" w:rsidRDefault="00B571C3" w:rsidP="00B571C3">
            <w:pPr>
              <w:spacing w:after="0" w:line="240" w:lineRule="auto"/>
              <w:jc w:val="both"/>
              <w:rPr>
                <w:ins w:id="17" w:author="Windows User" w:date="2019-07-22T10:02:00Z"/>
                <w:rFonts w:ascii="Garamond" w:hAnsi="Garamond"/>
                <w:i/>
                <w:sz w:val="32"/>
                <w:szCs w:val="32"/>
              </w:rPr>
            </w:pPr>
            <w:ins w:id="18" w:author="Windows User" w:date="2019-07-22T10:02:00Z">
              <w:r w:rsidRPr="00391DCD">
                <w:rPr>
                  <w:rFonts w:ascii="Garamond" w:hAnsi="Garamond"/>
                  <w:i/>
                  <w:sz w:val="32"/>
                  <w:szCs w:val="32"/>
                </w:rPr>
                <w:t>·    </w:t>
              </w:r>
              <w:r>
                <w:rPr>
                  <w:rFonts w:ascii="Garamond" w:hAnsi="Garamond"/>
                  <w:i/>
                  <w:sz w:val="32"/>
                  <w:szCs w:val="32"/>
                </w:rPr>
                <w:t xml:space="preserve">  </w:t>
              </w:r>
              <w:r w:rsidRPr="00391DCD">
                <w:rPr>
                  <w:rFonts w:ascii="Garamond" w:hAnsi="Garamond"/>
                  <w:i/>
                  <w:sz w:val="32"/>
                  <w:szCs w:val="32"/>
                </w:rPr>
                <w:t> </w:t>
              </w:r>
              <w:r>
                <w:rPr>
                  <w:rFonts w:ascii="Garamond" w:hAnsi="Garamond"/>
                  <w:i/>
                  <w:sz w:val="32"/>
                  <w:szCs w:val="32"/>
                </w:rPr>
                <w:t xml:space="preserve"> καταφέρει να καλλιεργήσει έναν</w:t>
              </w:r>
              <w:r w:rsidRPr="00391DCD">
                <w:rPr>
                  <w:rFonts w:ascii="Garamond" w:hAnsi="Garamond"/>
                  <w:i/>
                  <w:sz w:val="32"/>
                  <w:szCs w:val="32"/>
                </w:rPr>
                <w:t> </w:t>
              </w:r>
              <w:r>
                <w:rPr>
                  <w:rFonts w:ascii="Garamond" w:hAnsi="Garamond"/>
                  <w:i/>
                  <w:sz w:val="32"/>
                  <w:szCs w:val="32"/>
                </w:rPr>
                <w:t>ιστορικό τρόπο</w:t>
              </w:r>
              <w:r w:rsidRPr="00391DCD">
                <w:rPr>
                  <w:rFonts w:ascii="Garamond" w:hAnsi="Garamond"/>
                  <w:i/>
                  <w:sz w:val="32"/>
                  <w:szCs w:val="32"/>
                </w:rPr>
                <w:t xml:space="preserve"> σκέψης μέσα από την παρουσίαση και ανάλυση σημαντικών ιστορικών φαινομένων που επηρέασαν </w:t>
              </w:r>
              <w:r>
                <w:rPr>
                  <w:rFonts w:ascii="Garamond" w:hAnsi="Garamond"/>
                  <w:i/>
                  <w:sz w:val="32"/>
                  <w:szCs w:val="32"/>
                </w:rPr>
                <w:t>τον αγροτικό κόσμο</w:t>
              </w:r>
              <w:r w:rsidRPr="00391DCD">
                <w:rPr>
                  <w:rFonts w:ascii="Garamond" w:hAnsi="Garamond"/>
                  <w:i/>
                  <w:sz w:val="32"/>
                  <w:szCs w:val="32"/>
                </w:rPr>
                <w:t xml:space="preserve"> </w:t>
              </w:r>
              <w:r>
                <w:rPr>
                  <w:rFonts w:ascii="Garamond" w:hAnsi="Garamond"/>
                  <w:i/>
                  <w:sz w:val="32"/>
                  <w:szCs w:val="32"/>
                </w:rPr>
                <w:t>από τις απαρχές της γέννησης της γεωργίας μέχρι σήμερα</w:t>
              </w:r>
              <w:r w:rsidRPr="00391DCD">
                <w:rPr>
                  <w:rFonts w:ascii="Garamond" w:hAnsi="Garamond"/>
                  <w:i/>
                  <w:sz w:val="32"/>
                  <w:szCs w:val="32"/>
                </w:rPr>
                <w:t>.</w:t>
              </w:r>
            </w:ins>
          </w:p>
          <w:p w14:paraId="44997448" w14:textId="77777777" w:rsidR="00B571C3" w:rsidRPr="00391DCD" w:rsidRDefault="00B571C3" w:rsidP="00B571C3">
            <w:pPr>
              <w:spacing w:after="0" w:line="240" w:lineRule="auto"/>
              <w:jc w:val="both"/>
              <w:rPr>
                <w:ins w:id="19" w:author="Windows User" w:date="2019-07-22T10:02:00Z"/>
                <w:rFonts w:ascii="Garamond" w:hAnsi="Garamond"/>
                <w:i/>
                <w:sz w:val="32"/>
                <w:szCs w:val="32"/>
              </w:rPr>
            </w:pPr>
            <w:ins w:id="20" w:author="Windows User" w:date="2019-07-22T10:02:00Z">
              <w:r>
                <w:rPr>
                  <w:rFonts w:ascii="Garamond" w:hAnsi="Garamond"/>
                  <w:i/>
                  <w:sz w:val="32"/>
                  <w:szCs w:val="32"/>
                </w:rPr>
                <w:t>·          </w:t>
              </w:r>
              <w:r w:rsidRPr="00391DCD">
                <w:rPr>
                  <w:rFonts w:ascii="Garamond" w:hAnsi="Garamond"/>
                  <w:i/>
                  <w:sz w:val="32"/>
                  <w:szCs w:val="32"/>
                </w:rPr>
                <w:t xml:space="preserve">αντιλαμβάνονται την </w:t>
              </w:r>
              <w:r>
                <w:rPr>
                  <w:rFonts w:ascii="Garamond" w:hAnsi="Garamond"/>
                  <w:i/>
                  <w:sz w:val="32"/>
                  <w:szCs w:val="32"/>
                </w:rPr>
                <w:t xml:space="preserve">διαχρονική εξέλιξη και την </w:t>
              </w:r>
              <w:r w:rsidRPr="00391DCD">
                <w:rPr>
                  <w:rFonts w:ascii="Garamond" w:hAnsi="Garamond"/>
                  <w:i/>
                  <w:sz w:val="32"/>
                  <w:szCs w:val="32"/>
                </w:rPr>
                <w:t xml:space="preserve">ιστορικότητα των προβλημάτων της σύγχρονης ελληνικής  </w:t>
              </w:r>
              <w:r>
                <w:rPr>
                  <w:rFonts w:ascii="Garamond" w:hAnsi="Garamond"/>
                  <w:i/>
                  <w:sz w:val="32"/>
                  <w:szCs w:val="32"/>
                </w:rPr>
                <w:t xml:space="preserve">αγροτικής </w:t>
              </w:r>
              <w:r w:rsidRPr="00391DCD">
                <w:rPr>
                  <w:rFonts w:ascii="Garamond" w:hAnsi="Garamond"/>
                  <w:i/>
                  <w:sz w:val="32"/>
                  <w:szCs w:val="32"/>
                </w:rPr>
                <w:t>κοινωνίας</w:t>
              </w:r>
              <w:r>
                <w:rPr>
                  <w:rFonts w:ascii="Garamond" w:hAnsi="Garamond"/>
                  <w:i/>
                  <w:sz w:val="32"/>
                  <w:szCs w:val="32"/>
                </w:rPr>
                <w:t xml:space="preserve"> και οικονομίας</w:t>
              </w:r>
              <w:r w:rsidRPr="00391DCD">
                <w:rPr>
                  <w:rFonts w:ascii="Garamond" w:hAnsi="Garamond"/>
                  <w:i/>
                  <w:sz w:val="32"/>
                  <w:szCs w:val="32"/>
                </w:rPr>
                <w:t>.</w:t>
              </w:r>
            </w:ins>
          </w:p>
          <w:p w14:paraId="4E0EC49F" w14:textId="77777777" w:rsidR="00B571C3" w:rsidRDefault="00B571C3" w:rsidP="00B571C3">
            <w:pPr>
              <w:spacing w:after="0" w:line="240" w:lineRule="auto"/>
              <w:jc w:val="both"/>
              <w:rPr>
                <w:ins w:id="21" w:author="Windows User" w:date="2019-07-22T10:02:00Z"/>
                <w:rFonts w:ascii="Garamond" w:hAnsi="Garamond"/>
                <w:i/>
                <w:sz w:val="32"/>
                <w:szCs w:val="32"/>
              </w:rPr>
            </w:pPr>
            <w:ins w:id="22" w:author="Windows User" w:date="2019-07-22T10:02:00Z">
              <w:r w:rsidRPr="00391DCD">
                <w:rPr>
                  <w:rFonts w:ascii="Garamond" w:hAnsi="Garamond"/>
                  <w:i/>
                  <w:sz w:val="32"/>
                  <w:szCs w:val="32"/>
                </w:rPr>
                <w:t xml:space="preserve">·         </w:t>
              </w:r>
              <w:r>
                <w:rPr>
                  <w:rFonts w:ascii="Garamond" w:hAnsi="Garamond"/>
                  <w:i/>
                  <w:sz w:val="32"/>
                  <w:szCs w:val="32"/>
                </w:rPr>
                <w:t xml:space="preserve">εξοικειωθεί με την </w:t>
              </w:r>
              <w:r w:rsidRPr="00391DCD">
                <w:rPr>
                  <w:rFonts w:ascii="Garamond" w:hAnsi="Garamond"/>
                  <w:i/>
                  <w:sz w:val="32"/>
                  <w:szCs w:val="32"/>
                </w:rPr>
                <w:t xml:space="preserve">συγκριτική προσέγγιση </w:t>
              </w:r>
              <w:r>
                <w:rPr>
                  <w:rFonts w:ascii="Garamond" w:hAnsi="Garamond"/>
                  <w:i/>
                  <w:sz w:val="32"/>
                  <w:szCs w:val="32"/>
                </w:rPr>
                <w:t>σύγχρονων φαινομένων και ζητημάτων που απασχολούν τον αγροτικό χώρο και την ύπαιθρο σε εθνικό και παγκόσμιο επίπεδο, των οποίων οι απαρχές ανάγονται στο απώτερο ή στο κοντινότερο παρελθόν</w:t>
              </w:r>
              <w:r w:rsidRPr="00391DCD">
                <w:rPr>
                  <w:rFonts w:ascii="Garamond" w:hAnsi="Garamond"/>
                  <w:i/>
                  <w:sz w:val="32"/>
                  <w:szCs w:val="32"/>
                </w:rPr>
                <w:t>.</w:t>
              </w:r>
            </w:ins>
          </w:p>
          <w:p w14:paraId="2799F921" w14:textId="77777777" w:rsidR="00B571C3" w:rsidRDefault="00B571C3" w:rsidP="00B571C3">
            <w:pPr>
              <w:spacing w:after="0" w:line="240" w:lineRule="auto"/>
              <w:jc w:val="both"/>
              <w:rPr>
                <w:ins w:id="23" w:author="Windows User" w:date="2019-07-22T10:02:00Z"/>
                <w:rFonts w:ascii="Garamond" w:hAnsi="Garamond"/>
                <w:i/>
                <w:sz w:val="32"/>
                <w:szCs w:val="32"/>
              </w:rPr>
            </w:pPr>
            <w:ins w:id="24" w:author="Windows User" w:date="2019-07-22T10:02:00Z">
              <w:r w:rsidRPr="00391DCD">
                <w:rPr>
                  <w:rFonts w:ascii="Garamond" w:hAnsi="Garamond"/>
                  <w:i/>
                  <w:sz w:val="32"/>
                  <w:szCs w:val="32"/>
                </w:rPr>
                <w:lastRenderedPageBreak/>
                <w:t>·     </w:t>
              </w:r>
              <w:r>
                <w:rPr>
                  <w:rFonts w:ascii="Garamond" w:hAnsi="Garamond"/>
                  <w:i/>
                  <w:sz w:val="32"/>
                  <w:szCs w:val="32"/>
                </w:rPr>
                <w:t xml:space="preserve"> κατανοεί φαινόμενα και να αντιλαμβάνονται ζητήματα τα οποία θα τους απασχολήσουν σε άλλα μαθήματα αλλά και στην μετέπειτα σταδιοδρομία τους, αφού θα έχει εξοικειωθεί με την ιστορική διάσταση αυτών και θα έχει αποκτήσει το απαραίτητο γνωσιολογικό και αναλυτικό υπόβαθρο για την βαθύτερη κατανόησή τους</w:t>
              </w:r>
              <w:r w:rsidRPr="00391DCD">
                <w:rPr>
                  <w:rFonts w:ascii="Garamond" w:hAnsi="Garamond"/>
                  <w:i/>
                  <w:sz w:val="32"/>
                  <w:szCs w:val="32"/>
                </w:rPr>
                <w:t>  </w:t>
              </w:r>
            </w:ins>
          </w:p>
          <w:p w14:paraId="58F73A02" w14:textId="77777777" w:rsidR="00B571C3" w:rsidRDefault="00B571C3" w:rsidP="00B571C3">
            <w:pPr>
              <w:spacing w:after="0" w:line="240" w:lineRule="auto"/>
              <w:jc w:val="both"/>
              <w:rPr>
                <w:ins w:id="25" w:author="Windows User" w:date="2019-07-22T10:02:00Z"/>
                <w:rFonts w:ascii="Garamond" w:hAnsi="Garamond"/>
                <w:i/>
                <w:sz w:val="32"/>
                <w:szCs w:val="32"/>
              </w:rPr>
            </w:pPr>
            <w:ins w:id="26" w:author="Windows User" w:date="2019-07-22T10:02:00Z">
              <w:r w:rsidRPr="00391DCD">
                <w:rPr>
                  <w:rFonts w:ascii="Garamond" w:hAnsi="Garamond"/>
                  <w:i/>
                  <w:sz w:val="32"/>
                  <w:szCs w:val="32"/>
                </w:rPr>
                <w:t>·        </w:t>
              </w:r>
              <w:r>
                <w:rPr>
                  <w:rFonts w:ascii="Garamond" w:hAnsi="Garamond"/>
                  <w:i/>
                  <w:sz w:val="32"/>
                  <w:szCs w:val="32"/>
                </w:rPr>
                <w:t xml:space="preserve">τέλος, μέσα </w:t>
              </w:r>
              <w:r w:rsidRPr="00391DCD">
                <w:rPr>
                  <w:rFonts w:ascii="Garamond" w:hAnsi="Garamond"/>
                  <w:i/>
                  <w:sz w:val="32"/>
                  <w:szCs w:val="32"/>
                </w:rPr>
                <w:t xml:space="preserve">από την διαπραγμάτευση των διαφορετικών προσεγγίσεων </w:t>
              </w:r>
              <w:r>
                <w:rPr>
                  <w:rFonts w:ascii="Garamond" w:hAnsi="Garamond"/>
                  <w:i/>
                  <w:sz w:val="32"/>
                  <w:szCs w:val="32"/>
                </w:rPr>
                <w:t xml:space="preserve">θα εξοικειωθεί με οικονομικά και κοινωνικά φαινόμενα και ζητήματα κατανοώντας </w:t>
              </w:r>
              <w:r w:rsidRPr="00391DCD">
                <w:rPr>
                  <w:rFonts w:ascii="Garamond" w:hAnsi="Garamond"/>
                  <w:i/>
                  <w:sz w:val="32"/>
                  <w:szCs w:val="32"/>
                </w:rPr>
                <w:t xml:space="preserve">τις διαφορετικές «οπτικές» στο εσωτερικό της επιστήμης </w:t>
              </w:r>
              <w:r>
                <w:rPr>
                  <w:rFonts w:ascii="Garamond" w:hAnsi="Garamond"/>
                  <w:i/>
                  <w:sz w:val="32"/>
                  <w:szCs w:val="32"/>
                </w:rPr>
                <w:t>γεγονός που θα ενισχύσει την κριτική</w:t>
              </w:r>
              <w:r w:rsidRPr="00391DCD">
                <w:rPr>
                  <w:rFonts w:ascii="Garamond" w:hAnsi="Garamond"/>
                  <w:i/>
                  <w:sz w:val="32"/>
                  <w:szCs w:val="32"/>
                </w:rPr>
                <w:t xml:space="preserve"> επιστημονική ικανότητα</w:t>
              </w:r>
              <w:r>
                <w:rPr>
                  <w:rFonts w:ascii="Garamond" w:hAnsi="Garamond"/>
                  <w:i/>
                  <w:sz w:val="32"/>
                  <w:szCs w:val="32"/>
                </w:rPr>
                <w:t xml:space="preserve"> και σκέψη του.</w:t>
              </w:r>
            </w:ins>
          </w:p>
          <w:p w14:paraId="1F794275" w14:textId="77777777" w:rsidR="00B571C3" w:rsidRPr="00B202B5" w:rsidRDefault="00B571C3" w:rsidP="00456E1C">
            <w:pPr>
              <w:spacing w:after="0" w:line="240" w:lineRule="auto"/>
              <w:jc w:val="both"/>
              <w:rPr>
                <w:rFonts w:ascii="Arial" w:hAnsi="Arial" w:cs="Arial"/>
              </w:rPr>
            </w:pPr>
          </w:p>
        </w:tc>
      </w:tr>
      <w:tr w:rsidR="00FA0458" w:rsidRPr="00352ED8" w14:paraId="4698F932" w14:textId="77777777">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70429D49" w14:textId="77777777" w:rsidR="00FA0458" w:rsidRPr="00050B81" w:rsidRDefault="00FA0458"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FA0458" w:rsidRPr="00352ED8" w14:paraId="1E684EE5" w14:textId="77777777">
        <w:tc>
          <w:tcPr>
            <w:tcW w:w="8472" w:type="dxa"/>
            <w:gridSpan w:val="3"/>
            <w:tcBorders>
              <w:top w:val="nil"/>
              <w:bottom w:val="nil"/>
            </w:tcBorders>
            <w:shd w:val="clear" w:color="auto" w:fill="DDD9C3"/>
          </w:tcPr>
          <w:p w14:paraId="759CE0C8" w14:textId="77777777" w:rsidR="00FA0458" w:rsidRPr="00050B81" w:rsidRDefault="00FA0458"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A0458" w:rsidRPr="00352ED8" w14:paraId="2ACDB1F9" w14:textId="77777777">
        <w:tblPrEx>
          <w:tblLook w:val="0000" w:firstRow="0" w:lastRow="0" w:firstColumn="0" w:lastColumn="0" w:noHBand="0" w:noVBand="0"/>
        </w:tblPrEx>
        <w:tc>
          <w:tcPr>
            <w:tcW w:w="3964" w:type="dxa"/>
            <w:gridSpan w:val="2"/>
            <w:tcBorders>
              <w:top w:val="nil"/>
              <w:right w:val="nil"/>
            </w:tcBorders>
            <w:shd w:val="clear" w:color="auto" w:fill="DDD9C3"/>
          </w:tcPr>
          <w:p w14:paraId="22A772F2" w14:textId="77777777" w:rsidR="00FA0458" w:rsidRPr="00050B81" w:rsidRDefault="00FA045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CF179E5" w14:textId="77777777" w:rsidR="00FA0458" w:rsidRPr="00050B81" w:rsidRDefault="00FA045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14:paraId="26DE00B6" w14:textId="77777777" w:rsidR="00FA0458" w:rsidRPr="00050B81" w:rsidRDefault="00FA045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14:paraId="2DCE1AA3" w14:textId="77777777" w:rsidR="00FA0458" w:rsidRPr="00050B81" w:rsidRDefault="00FA045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14:paraId="56E0B4DB" w14:textId="77777777" w:rsidR="00FA0458" w:rsidRPr="00050B81" w:rsidRDefault="00FA045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14:paraId="05872701" w14:textId="77777777" w:rsidR="00FA0458" w:rsidRPr="00050B81" w:rsidRDefault="00FA045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14:paraId="2CF004FE" w14:textId="77777777" w:rsidR="00FA0458" w:rsidRPr="00050B81" w:rsidRDefault="00FA045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14:paraId="0EFC3D86" w14:textId="77777777" w:rsidR="00FA0458" w:rsidRPr="00050B81" w:rsidRDefault="00FA045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DD0E876" w14:textId="77777777" w:rsidR="00FA0458" w:rsidRPr="00050B81" w:rsidRDefault="00FA045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14:paraId="5272EC34" w14:textId="77777777" w:rsidR="00FA0458" w:rsidRPr="00050B81" w:rsidRDefault="00FA045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14:paraId="1DDC721E" w14:textId="77777777" w:rsidR="00FA0458" w:rsidRPr="00050B81" w:rsidRDefault="00FA045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14:paraId="2D12999A" w14:textId="77777777" w:rsidR="00FA0458" w:rsidRPr="00050B81" w:rsidRDefault="00FA045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3D9B8555" w14:textId="77777777" w:rsidR="00FA0458" w:rsidRPr="00050B81" w:rsidRDefault="00FA045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14:paraId="1256E64C" w14:textId="77777777" w:rsidR="00FA0458" w:rsidRPr="00050B81" w:rsidRDefault="00FA0458"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FA0458" w:rsidRPr="00352ED8" w14:paraId="6E6921F6" w14:textId="77777777">
        <w:tc>
          <w:tcPr>
            <w:tcW w:w="8472" w:type="dxa"/>
            <w:gridSpan w:val="3"/>
          </w:tcPr>
          <w:p w14:paraId="3031786C" w14:textId="77777777" w:rsidR="00FA0458" w:rsidRPr="00EA2004" w:rsidRDefault="00FA0458" w:rsidP="00EA2004">
            <w:pPr>
              <w:spacing w:after="0" w:line="240" w:lineRule="auto"/>
              <w:jc w:val="both"/>
              <w:rPr>
                <w:rFonts w:ascii="Garamond" w:hAnsi="Garamond"/>
                <w:i/>
                <w:sz w:val="32"/>
                <w:szCs w:val="32"/>
              </w:rPr>
            </w:pPr>
            <w:r>
              <w:rPr>
                <w:rFonts w:ascii="Garamond" w:hAnsi="Garamond"/>
                <w:i/>
                <w:sz w:val="32"/>
                <w:szCs w:val="32"/>
              </w:rPr>
              <w:t xml:space="preserve">- </w:t>
            </w:r>
            <w:r w:rsidRPr="00EA2004">
              <w:rPr>
                <w:rFonts w:ascii="Garamond" w:hAnsi="Garamond"/>
                <w:i/>
                <w:sz w:val="32"/>
                <w:szCs w:val="32"/>
              </w:rPr>
              <w:t>Αυτόνομη Εργασία</w:t>
            </w:r>
          </w:p>
          <w:p w14:paraId="74E58E57" w14:textId="77777777" w:rsidR="00FA0458" w:rsidRPr="00EA2004" w:rsidRDefault="00FA0458" w:rsidP="00EA2004">
            <w:pPr>
              <w:spacing w:after="0" w:line="240" w:lineRule="auto"/>
              <w:jc w:val="both"/>
              <w:rPr>
                <w:rFonts w:ascii="Garamond" w:hAnsi="Garamond"/>
                <w:i/>
                <w:sz w:val="32"/>
                <w:szCs w:val="32"/>
              </w:rPr>
            </w:pPr>
            <w:r>
              <w:rPr>
                <w:rFonts w:ascii="Garamond" w:hAnsi="Garamond"/>
                <w:i/>
                <w:sz w:val="32"/>
                <w:szCs w:val="32"/>
              </w:rPr>
              <w:t xml:space="preserve">- </w:t>
            </w:r>
            <w:r w:rsidRPr="00EA2004">
              <w:rPr>
                <w:rFonts w:ascii="Garamond" w:hAnsi="Garamond"/>
                <w:i/>
                <w:sz w:val="32"/>
                <w:szCs w:val="32"/>
              </w:rPr>
              <w:t>Ομαδική Εργασία</w:t>
            </w:r>
          </w:p>
          <w:p w14:paraId="259287E8" w14:textId="77777777" w:rsidR="00FA0458" w:rsidRPr="00EA2004" w:rsidRDefault="00FA0458" w:rsidP="00EA2004">
            <w:pPr>
              <w:spacing w:after="60" w:line="240" w:lineRule="auto"/>
              <w:jc w:val="both"/>
              <w:rPr>
                <w:rFonts w:ascii="Garamond" w:hAnsi="Garamond"/>
                <w:i/>
                <w:sz w:val="32"/>
                <w:szCs w:val="32"/>
              </w:rPr>
            </w:pPr>
            <w:r>
              <w:rPr>
                <w:rFonts w:ascii="Garamond" w:hAnsi="Garamond"/>
                <w:i/>
                <w:sz w:val="32"/>
                <w:szCs w:val="32"/>
              </w:rPr>
              <w:t xml:space="preserve">- </w:t>
            </w:r>
            <w:r w:rsidRPr="00EA2004">
              <w:rPr>
                <w:rFonts w:ascii="Garamond" w:hAnsi="Garamond"/>
                <w:i/>
                <w:sz w:val="32"/>
                <w:szCs w:val="32"/>
              </w:rPr>
              <w:t>Σεβασμός στη διαφορετικότητα και την πολυπολιτισμικότητα</w:t>
            </w:r>
          </w:p>
          <w:p w14:paraId="0174A321" w14:textId="77777777" w:rsidR="00FA0458" w:rsidRPr="00EA2004" w:rsidRDefault="00FA0458" w:rsidP="00EA2004">
            <w:pPr>
              <w:spacing w:after="60" w:line="240" w:lineRule="auto"/>
              <w:jc w:val="both"/>
              <w:rPr>
                <w:rFonts w:ascii="Garamond" w:hAnsi="Garamond"/>
                <w:i/>
                <w:sz w:val="32"/>
                <w:szCs w:val="32"/>
              </w:rPr>
            </w:pPr>
            <w:r>
              <w:rPr>
                <w:rFonts w:ascii="Garamond" w:hAnsi="Garamond"/>
                <w:i/>
                <w:sz w:val="32"/>
                <w:szCs w:val="32"/>
              </w:rPr>
              <w:t xml:space="preserve">- </w:t>
            </w:r>
            <w:r w:rsidRPr="00EA2004">
              <w:rPr>
                <w:rFonts w:ascii="Garamond" w:hAnsi="Garamond"/>
                <w:i/>
                <w:sz w:val="32"/>
                <w:szCs w:val="32"/>
              </w:rPr>
              <w:t>Άσκηση κριτικής και αυτοκριτικής</w:t>
            </w:r>
          </w:p>
          <w:p w14:paraId="72A2E647" w14:textId="77777777" w:rsidR="00FA0458" w:rsidRPr="00EA2004" w:rsidRDefault="00FA0458" w:rsidP="00EA2004">
            <w:pPr>
              <w:spacing w:after="60" w:line="240" w:lineRule="auto"/>
              <w:jc w:val="both"/>
              <w:rPr>
                <w:rFonts w:ascii="Garamond" w:hAnsi="Garamond"/>
                <w:i/>
                <w:sz w:val="32"/>
                <w:szCs w:val="32"/>
              </w:rPr>
            </w:pPr>
            <w:r>
              <w:rPr>
                <w:rFonts w:ascii="Garamond" w:hAnsi="Garamond"/>
                <w:i/>
                <w:sz w:val="32"/>
                <w:szCs w:val="32"/>
              </w:rPr>
              <w:t xml:space="preserve">- </w:t>
            </w:r>
            <w:r w:rsidRPr="00EA2004">
              <w:rPr>
                <w:rFonts w:ascii="Garamond" w:hAnsi="Garamond"/>
                <w:i/>
                <w:sz w:val="32"/>
                <w:szCs w:val="32"/>
              </w:rPr>
              <w:t xml:space="preserve">Προαγωγή της ελεύθερης, δημιουργικής και επαγωγικής σκέψης </w:t>
            </w:r>
          </w:p>
        </w:tc>
      </w:tr>
    </w:tbl>
    <w:p w14:paraId="5248BC99" w14:textId="77777777" w:rsidR="00FA0458" w:rsidRPr="00050B81" w:rsidRDefault="00FA045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A0458" w:rsidRPr="00352ED8" w14:paraId="47F749D8" w14:textId="77777777">
        <w:tc>
          <w:tcPr>
            <w:tcW w:w="8472" w:type="dxa"/>
          </w:tcPr>
          <w:p w14:paraId="4B781884" w14:textId="77777777" w:rsidR="00FA0458" w:rsidRPr="00CA27D9" w:rsidRDefault="00FA0458" w:rsidP="00456E1C">
            <w:pPr>
              <w:pStyle w:val="a5"/>
              <w:numPr>
                <w:ilvl w:val="0"/>
                <w:numId w:val="16"/>
              </w:numPr>
              <w:jc w:val="both"/>
              <w:rPr>
                <w:rFonts w:ascii="Garamond" w:hAnsi="Garamond"/>
                <w:i/>
                <w:sz w:val="32"/>
                <w:szCs w:val="32"/>
                <w:u w:val="single"/>
              </w:rPr>
            </w:pPr>
            <w:r w:rsidRPr="00CA27D9">
              <w:rPr>
                <w:rFonts w:ascii="Garamond" w:hAnsi="Garamond"/>
                <w:i/>
                <w:sz w:val="32"/>
                <w:szCs w:val="32"/>
                <w:u w:val="single"/>
              </w:rPr>
              <w:t>Η ιστορία των αγροτών και του αγροτικού κόσμου</w:t>
            </w:r>
          </w:p>
          <w:p w14:paraId="59515F1C" w14:textId="77777777" w:rsidR="00FA0458" w:rsidRPr="000A72B5" w:rsidRDefault="00FA0458" w:rsidP="00456E1C">
            <w:pPr>
              <w:pStyle w:val="a5"/>
              <w:jc w:val="both"/>
              <w:rPr>
                <w:rFonts w:ascii="Garamond" w:hAnsi="Garamond"/>
                <w:i/>
                <w:sz w:val="32"/>
                <w:szCs w:val="32"/>
              </w:rPr>
            </w:pPr>
          </w:p>
          <w:p w14:paraId="21BAA93D" w14:textId="77777777" w:rsidR="00FA0458" w:rsidRPr="00CA27D9" w:rsidRDefault="00FA0458" w:rsidP="008919ED">
            <w:pPr>
              <w:pStyle w:val="a5"/>
              <w:numPr>
                <w:ilvl w:val="0"/>
                <w:numId w:val="16"/>
              </w:numPr>
              <w:ind w:firstLine="0"/>
              <w:jc w:val="both"/>
              <w:rPr>
                <w:rFonts w:ascii="Garamond" w:hAnsi="Garamond"/>
                <w:i/>
                <w:sz w:val="28"/>
                <w:szCs w:val="28"/>
              </w:rPr>
            </w:pPr>
            <w:r w:rsidRPr="00CA27D9">
              <w:rPr>
                <w:rFonts w:ascii="Garamond" w:hAnsi="Garamond"/>
                <w:i/>
                <w:sz w:val="28"/>
                <w:szCs w:val="28"/>
              </w:rPr>
              <w:t>Οι αγρότες στην Ευρώπη και στον κόσμο: ιστορική εξέλιξη και βασικές παράμετροι.</w:t>
            </w:r>
          </w:p>
          <w:p w14:paraId="10FB4A80" w14:textId="77777777" w:rsidR="00FA0458" w:rsidRPr="00CA27D9" w:rsidRDefault="00FA0458" w:rsidP="008919ED">
            <w:pPr>
              <w:pStyle w:val="a5"/>
              <w:ind w:left="360"/>
              <w:jc w:val="both"/>
              <w:rPr>
                <w:rFonts w:ascii="Garamond" w:hAnsi="Garamond"/>
                <w:i/>
                <w:sz w:val="28"/>
                <w:szCs w:val="28"/>
              </w:rPr>
            </w:pPr>
          </w:p>
          <w:p w14:paraId="1365D2F7" w14:textId="77777777" w:rsidR="00FA0458" w:rsidRPr="000A72B5" w:rsidRDefault="00FA0458" w:rsidP="00456E1C">
            <w:pPr>
              <w:pStyle w:val="a5"/>
              <w:jc w:val="both"/>
              <w:rPr>
                <w:rFonts w:ascii="Garamond" w:hAnsi="Garamond"/>
                <w:i/>
                <w:sz w:val="32"/>
                <w:szCs w:val="32"/>
              </w:rPr>
            </w:pPr>
          </w:p>
          <w:p w14:paraId="445B05A1" w14:textId="77777777" w:rsidR="00FA0458" w:rsidRPr="00CA27D9" w:rsidRDefault="00FA0458" w:rsidP="00456E1C">
            <w:pPr>
              <w:pStyle w:val="a5"/>
              <w:numPr>
                <w:ilvl w:val="0"/>
                <w:numId w:val="16"/>
              </w:numPr>
              <w:jc w:val="both"/>
              <w:rPr>
                <w:rFonts w:ascii="Garamond" w:hAnsi="Garamond"/>
                <w:i/>
                <w:sz w:val="32"/>
                <w:szCs w:val="32"/>
                <w:u w:val="single"/>
              </w:rPr>
            </w:pPr>
            <w:r w:rsidRPr="00CA27D9">
              <w:rPr>
                <w:rFonts w:ascii="Garamond" w:hAnsi="Garamond"/>
                <w:i/>
                <w:sz w:val="32"/>
                <w:szCs w:val="32"/>
                <w:u w:val="single"/>
              </w:rPr>
              <w:t>Η ελληνική ύπαιθρος κατά τον 19ο αιώνα</w:t>
            </w:r>
          </w:p>
          <w:p w14:paraId="72F3B84B" w14:textId="77777777" w:rsidR="00FA0458" w:rsidRPr="00CA27D9" w:rsidRDefault="00FA0458" w:rsidP="00456E1C">
            <w:pPr>
              <w:pStyle w:val="a5"/>
              <w:jc w:val="both"/>
              <w:rPr>
                <w:rFonts w:ascii="Garamond" w:hAnsi="Garamond"/>
                <w:i/>
                <w:sz w:val="32"/>
                <w:szCs w:val="32"/>
              </w:rPr>
            </w:pPr>
          </w:p>
          <w:p w14:paraId="0AF2080A"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Η εικόνα της ελληνικής γεωργίας την στιγμή της ανεξαρτησίας.</w:t>
            </w:r>
          </w:p>
          <w:p w14:paraId="022B259A"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Η διαμόρφωση του εγγείου καθεστώτος στην Παλαιά Ελλάδα (1821-1871) και η κυριαρχία της μικρής ιδιοκτησίας.</w:t>
            </w:r>
          </w:p>
          <w:p w14:paraId="4C4E40BD"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Η λειτουργία της γεωργικής εκμετάλλευσης, της χωρικής οικογένειας και της αγροτικής κοινότητας στην ελληνική ύπαιθρο.</w:t>
            </w:r>
          </w:p>
          <w:p w14:paraId="71166A8D"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lastRenderedPageBreak/>
              <w:t>Η αγροτική μεταρρύθμιση του Αλ. Κουμουνδούρου και η αγροτική και οικονομική (φορολογική, δασμολογική, δημοσίου δανεισμού) πολιτική των Χ. Τρικούπη και Θ. Δηλιγιάννη.</w:t>
            </w:r>
          </w:p>
          <w:p w14:paraId="0402968B"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Το δημογραφικό πλαίσιο: 1830-1900. Φυσική και γεωγραφική κίνηση του πληθυσμού.</w:t>
            </w:r>
          </w:p>
          <w:p w14:paraId="7255F496"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Πολιτική πατρωνία και ύπαιθρος. Το πρόβλημα της ενσωμάτωσης ή της συσσωμάτωσης των χωρικών στο πολιτικό σύστημα και η θεωρία της πολιτικής πατρωνίας στην ελληνική ύπαιθρο.</w:t>
            </w:r>
          </w:p>
          <w:p w14:paraId="66951121"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Η γεωργική κρίση στο γύρισμα του αιώνα. Η πτώση της σταφίδας και η άνοδος του καπνού.</w:t>
            </w:r>
          </w:p>
          <w:p w14:paraId="7FBF1BE4"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Η αργόσυρτη διείσδυση της καινοτομίας, 1881-1917.</w:t>
            </w:r>
          </w:p>
          <w:p w14:paraId="619DF229" w14:textId="77777777" w:rsidR="00FA0458" w:rsidRPr="000A72B5" w:rsidRDefault="00FA0458" w:rsidP="00456E1C">
            <w:pPr>
              <w:pStyle w:val="a5"/>
              <w:jc w:val="both"/>
              <w:rPr>
                <w:rFonts w:ascii="Garamond" w:hAnsi="Garamond"/>
                <w:i/>
                <w:sz w:val="32"/>
                <w:szCs w:val="32"/>
              </w:rPr>
            </w:pPr>
          </w:p>
          <w:p w14:paraId="03600450" w14:textId="77777777" w:rsidR="00FA0458" w:rsidRPr="00CA27D9" w:rsidRDefault="00FA0458" w:rsidP="00456E1C">
            <w:pPr>
              <w:pStyle w:val="a5"/>
              <w:numPr>
                <w:ilvl w:val="0"/>
                <w:numId w:val="16"/>
              </w:numPr>
              <w:jc w:val="both"/>
              <w:rPr>
                <w:rFonts w:ascii="Garamond" w:hAnsi="Garamond"/>
                <w:i/>
                <w:sz w:val="32"/>
                <w:szCs w:val="32"/>
                <w:u w:val="single"/>
              </w:rPr>
            </w:pPr>
            <w:r w:rsidRPr="00CA27D9">
              <w:rPr>
                <w:rFonts w:ascii="Garamond" w:hAnsi="Garamond"/>
                <w:i/>
                <w:sz w:val="32"/>
                <w:szCs w:val="32"/>
                <w:u w:val="single"/>
              </w:rPr>
              <w:t>Η ελληνική ύπαιθρος κατά τον 20ο αιώνα</w:t>
            </w:r>
          </w:p>
          <w:p w14:paraId="15921661" w14:textId="77777777" w:rsidR="00FA0458" w:rsidRPr="000A72B5" w:rsidRDefault="00FA0458" w:rsidP="00456E1C">
            <w:pPr>
              <w:pStyle w:val="a5"/>
              <w:jc w:val="both"/>
              <w:rPr>
                <w:rFonts w:ascii="Garamond" w:hAnsi="Garamond"/>
                <w:i/>
                <w:sz w:val="32"/>
                <w:szCs w:val="32"/>
              </w:rPr>
            </w:pPr>
          </w:p>
          <w:p w14:paraId="20714C40"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Οι έγγειες σχέσεις στις Νέες Χώρες (Θεσσαλία, Β. Ελλάδα) και η ανάδυση του αγροτικού ζητήματος.</w:t>
            </w:r>
          </w:p>
          <w:p w14:paraId="3586F1E4"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Θεσμικές παρεμβάσεις και στρατηγικές ανάπτυξης της ελληνικής γεωργίας: η δημιουργία και λειτουργία των κρατικών οργάνων παρέμβασης (Υπουργείο Γεωργίας, συνεταιρισμοί, Αγροτική Τράπεζα κ.λπ).</w:t>
            </w:r>
          </w:p>
          <w:p w14:paraId="14FA8BFA"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Πληθυσμιακή εξέλιξη, αγροτικός εποικισμός, εθελούσια ή/και αναγκαστική μετακίνηση πληθυσμών.</w:t>
            </w:r>
          </w:p>
          <w:p w14:paraId="6AD8A89F"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 xml:space="preserve">Ο Μεσοπόλεμος των κρίσεων και των μεταρρυθμίσεων. Η αγροτική μεταρρύθμιση (1917-1926) και η εφαρμογή της στον Μεσοπόλεμο. </w:t>
            </w:r>
          </w:p>
          <w:p w14:paraId="14C9BB73"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Οι παρενέργειες της αγροτικής μεταρρύθμισης: το πρόβλημα της σιτάρκειας, το καπνικό ζήτημα και τα προβλήματα της κτηνοτροφίας και των ορεινών πληθυσμών και η αντιμετώπισή τους.</w:t>
            </w:r>
          </w:p>
          <w:p w14:paraId="1A28DC9B"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Πολιτικές ρύθμισης του χώρου και μορφές συλλογικής οργάνωσης του αγροτικού χώρου (γεωργικά επιμελητήρια, αγροτικοί συνεταιρισμοί, πολιτικά κόμματα).</w:t>
            </w:r>
          </w:p>
          <w:p w14:paraId="2CA3F822"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Πολιτικός αυταρχισμός και η απόπειρα εκφασισμού της αγροτικής κοινωνίας την μεταξική περίοδο.</w:t>
            </w:r>
          </w:p>
          <w:p w14:paraId="2972F151"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Η ελληνική γεωργία μετά τον πόλεμο μέχρι την ανασυγκρότηση, 1940-1950.</w:t>
            </w:r>
          </w:p>
          <w:p w14:paraId="39A07669" w14:textId="77777777" w:rsidR="00FA0458" w:rsidRPr="00CA27D9" w:rsidRDefault="00FA0458" w:rsidP="00456E1C">
            <w:pPr>
              <w:pStyle w:val="a5"/>
              <w:numPr>
                <w:ilvl w:val="0"/>
                <w:numId w:val="16"/>
              </w:numPr>
              <w:ind w:firstLine="0"/>
              <w:jc w:val="both"/>
              <w:rPr>
                <w:rFonts w:ascii="Garamond" w:hAnsi="Garamond"/>
                <w:i/>
                <w:sz w:val="28"/>
                <w:szCs w:val="28"/>
              </w:rPr>
            </w:pPr>
            <w:r w:rsidRPr="00CA27D9">
              <w:rPr>
                <w:rFonts w:ascii="Garamond" w:hAnsi="Garamond"/>
                <w:i/>
                <w:sz w:val="28"/>
                <w:szCs w:val="28"/>
              </w:rPr>
              <w:t>Ο μετασχηματισμός της ελληνικής γεωργίας μετά το 1950 και ο ρόλος του αγροτικού τομέα την περίοδο της ανάπτυξης.</w:t>
            </w:r>
          </w:p>
          <w:p w14:paraId="5BEB66A5" w14:textId="77777777" w:rsidR="00FA0458" w:rsidRPr="000A72B5" w:rsidRDefault="00FA0458" w:rsidP="00456E1C">
            <w:pPr>
              <w:pStyle w:val="a5"/>
              <w:jc w:val="both"/>
              <w:rPr>
                <w:rFonts w:ascii="Garamond" w:hAnsi="Garamond"/>
                <w:i/>
                <w:sz w:val="32"/>
                <w:szCs w:val="32"/>
              </w:rPr>
            </w:pPr>
          </w:p>
          <w:p w14:paraId="70CDB33C" w14:textId="77777777" w:rsidR="00FA0458" w:rsidRPr="00CA27D9" w:rsidRDefault="00FA0458" w:rsidP="00456E1C">
            <w:pPr>
              <w:pStyle w:val="a5"/>
              <w:numPr>
                <w:ilvl w:val="0"/>
                <w:numId w:val="16"/>
              </w:numPr>
              <w:jc w:val="both"/>
              <w:rPr>
                <w:rFonts w:ascii="Garamond" w:hAnsi="Garamond"/>
                <w:i/>
                <w:sz w:val="32"/>
                <w:szCs w:val="32"/>
                <w:u w:val="single"/>
              </w:rPr>
            </w:pPr>
            <w:r>
              <w:rPr>
                <w:rFonts w:ascii="Garamond" w:hAnsi="Garamond"/>
                <w:i/>
                <w:sz w:val="32"/>
                <w:szCs w:val="32"/>
                <w:u w:val="single"/>
              </w:rPr>
              <w:t>Ιστορία της Γεωπονικής Επιστήμης και Γεωργικής Τεχνολογίας</w:t>
            </w:r>
          </w:p>
          <w:p w14:paraId="1E620933" w14:textId="77777777" w:rsidR="00FA0458" w:rsidRPr="00CA27D9" w:rsidRDefault="00FA0458" w:rsidP="00456E1C">
            <w:pPr>
              <w:pStyle w:val="a5"/>
              <w:jc w:val="both"/>
              <w:rPr>
                <w:rFonts w:ascii="Garamond" w:hAnsi="Garamond"/>
                <w:i/>
                <w:sz w:val="32"/>
                <w:szCs w:val="32"/>
              </w:rPr>
            </w:pPr>
          </w:p>
          <w:p w14:paraId="32079B81" w14:textId="77777777" w:rsidR="00FA0458" w:rsidRPr="00CA27D9" w:rsidRDefault="00FA0458" w:rsidP="00D154F3">
            <w:pPr>
              <w:pStyle w:val="a5"/>
              <w:numPr>
                <w:ilvl w:val="0"/>
                <w:numId w:val="16"/>
              </w:numPr>
              <w:ind w:firstLine="0"/>
              <w:jc w:val="both"/>
              <w:rPr>
                <w:rFonts w:ascii="Garamond" w:hAnsi="Garamond"/>
                <w:i/>
                <w:sz w:val="28"/>
                <w:szCs w:val="28"/>
              </w:rPr>
            </w:pPr>
            <w:r>
              <w:rPr>
                <w:rFonts w:ascii="Garamond" w:hAnsi="Garamond"/>
                <w:i/>
                <w:sz w:val="28"/>
                <w:szCs w:val="28"/>
              </w:rPr>
              <w:t>Γεωπονική επιστήμη και γεωργική τεχνολογία, 19ος και 20ος αιώνας.</w:t>
            </w:r>
          </w:p>
          <w:p w14:paraId="68E5839F" w14:textId="77777777" w:rsidR="00FA0458" w:rsidRPr="00B202B5" w:rsidRDefault="00FA0458" w:rsidP="00DE021D">
            <w:pPr>
              <w:spacing w:after="0" w:line="240" w:lineRule="auto"/>
              <w:jc w:val="both"/>
              <w:rPr>
                <w:sz w:val="24"/>
                <w:szCs w:val="24"/>
              </w:rPr>
            </w:pPr>
          </w:p>
        </w:tc>
      </w:tr>
    </w:tbl>
    <w:p w14:paraId="74D8D090" w14:textId="77777777" w:rsidR="00FA0458" w:rsidRPr="00050B81" w:rsidRDefault="00FA045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A0458" w:rsidRPr="00352ED8" w14:paraId="7E0B0A1F" w14:textId="77777777">
        <w:tc>
          <w:tcPr>
            <w:tcW w:w="3306" w:type="dxa"/>
            <w:shd w:val="clear" w:color="auto" w:fill="DDD9C3"/>
          </w:tcPr>
          <w:p w14:paraId="3CC61023" w14:textId="77777777" w:rsidR="00FA0458" w:rsidRPr="00050B81" w:rsidRDefault="00FA0458" w:rsidP="00B25922">
            <w:pPr>
              <w:spacing w:after="0" w:line="240" w:lineRule="auto"/>
              <w:jc w:val="right"/>
              <w:rPr>
                <w:rFonts w:cs="Arial"/>
                <w:b/>
                <w:sz w:val="20"/>
                <w:szCs w:val="20"/>
              </w:rPr>
            </w:pPr>
            <w:r w:rsidRPr="00050B81">
              <w:rPr>
                <w:rFonts w:cs="Arial"/>
                <w:b/>
                <w:sz w:val="20"/>
                <w:szCs w:val="20"/>
              </w:rPr>
              <w:lastRenderedPageBreak/>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14:paraId="1565D0E1" w14:textId="77777777" w:rsidR="00FA0458" w:rsidRPr="00851174" w:rsidRDefault="00FA0458" w:rsidP="00907017">
            <w:pPr>
              <w:rPr>
                <w:iCs/>
                <w:color w:val="002060"/>
              </w:rPr>
            </w:pPr>
            <w:r w:rsidRPr="00763DAF">
              <w:rPr>
                <w:sz w:val="24"/>
                <w:szCs w:val="24"/>
              </w:rPr>
              <w:t>Στην τάξη και στ</w:t>
            </w:r>
            <w:r>
              <w:rPr>
                <w:sz w:val="24"/>
                <w:szCs w:val="24"/>
              </w:rPr>
              <w:t>ο Κέντρο Τεκμηρίωσης Ιστορίας της Ελληνικής Γεωργίας Γ.Π.Α.</w:t>
            </w:r>
          </w:p>
        </w:tc>
      </w:tr>
      <w:tr w:rsidR="00FA0458" w:rsidRPr="00352ED8" w14:paraId="135153E6" w14:textId="77777777">
        <w:tc>
          <w:tcPr>
            <w:tcW w:w="3306" w:type="dxa"/>
            <w:shd w:val="clear" w:color="auto" w:fill="DDD9C3"/>
          </w:tcPr>
          <w:p w14:paraId="089044EC" w14:textId="77777777" w:rsidR="00FA0458" w:rsidRPr="00B25922" w:rsidRDefault="00FA0458"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1B0B660" w14:textId="77777777" w:rsidR="00FA0458" w:rsidRPr="006A320A" w:rsidRDefault="00FA0458" w:rsidP="006A320A">
            <w:pPr>
              <w:spacing w:after="0" w:line="240" w:lineRule="auto"/>
              <w:rPr>
                <w:rFonts w:cs="Arial"/>
                <w:b/>
                <w:sz w:val="24"/>
                <w:szCs w:val="24"/>
              </w:rPr>
            </w:pPr>
            <w:r w:rsidRPr="006A320A">
              <w:rPr>
                <w:iCs/>
                <w:sz w:val="24"/>
                <w:szCs w:val="24"/>
              </w:rPr>
              <w:t>Χρήση βίντεο</w:t>
            </w:r>
            <w:r>
              <w:rPr>
                <w:iCs/>
                <w:sz w:val="24"/>
                <w:szCs w:val="24"/>
              </w:rPr>
              <w:t xml:space="preserve"> και εικόνων</w:t>
            </w:r>
            <w:r w:rsidRPr="006A320A">
              <w:rPr>
                <w:iCs/>
                <w:sz w:val="24"/>
                <w:szCs w:val="24"/>
              </w:rPr>
              <w:t xml:space="preserve"> </w:t>
            </w:r>
            <w:r w:rsidRPr="006A320A">
              <w:rPr>
                <w:iCs/>
                <w:sz w:val="24"/>
                <w:szCs w:val="24"/>
                <w:lang w:val="en-US"/>
              </w:rPr>
              <w:t>Powerpoint</w:t>
            </w:r>
            <w:r>
              <w:rPr>
                <w:iCs/>
                <w:sz w:val="24"/>
                <w:szCs w:val="24"/>
              </w:rPr>
              <w:t xml:space="preserve"> </w:t>
            </w:r>
            <w:r w:rsidRPr="006A320A">
              <w:rPr>
                <w:iCs/>
                <w:sz w:val="24"/>
                <w:szCs w:val="24"/>
              </w:rPr>
              <w:t xml:space="preserve"> Επικοινωνία με τους φοιτητές μέσω </w:t>
            </w:r>
            <w:r w:rsidRPr="006A320A">
              <w:rPr>
                <w:iCs/>
                <w:sz w:val="24"/>
                <w:szCs w:val="24"/>
                <w:lang w:val="en-US"/>
              </w:rPr>
              <w:t>e</w:t>
            </w:r>
            <w:r w:rsidRPr="006A320A">
              <w:rPr>
                <w:iCs/>
                <w:sz w:val="24"/>
                <w:szCs w:val="24"/>
              </w:rPr>
              <w:t>-</w:t>
            </w:r>
            <w:r w:rsidRPr="006A320A">
              <w:rPr>
                <w:iCs/>
                <w:sz w:val="24"/>
                <w:szCs w:val="24"/>
                <w:lang w:val="en-US"/>
              </w:rPr>
              <w:t>mail</w:t>
            </w:r>
            <w:r w:rsidRPr="006A320A">
              <w:rPr>
                <w:iCs/>
                <w:sz w:val="24"/>
                <w:szCs w:val="24"/>
              </w:rPr>
              <w:t xml:space="preserve"> και ιστοσελίδας. Υποστήριξη Μαθησιακής διαδικασίας μέσω της πρόσβασης σε </w:t>
            </w:r>
            <w:r w:rsidRPr="006A320A">
              <w:rPr>
                <w:iCs/>
                <w:sz w:val="24"/>
                <w:szCs w:val="24"/>
                <w:lang w:val="en-US"/>
              </w:rPr>
              <w:t>on</w:t>
            </w:r>
            <w:r w:rsidRPr="006A320A">
              <w:rPr>
                <w:iCs/>
                <w:sz w:val="24"/>
                <w:szCs w:val="24"/>
              </w:rPr>
              <w:t>-</w:t>
            </w:r>
            <w:r w:rsidRPr="006A320A">
              <w:rPr>
                <w:iCs/>
                <w:sz w:val="24"/>
                <w:szCs w:val="24"/>
                <w:lang w:val="en-US"/>
              </w:rPr>
              <w:t>line</w:t>
            </w:r>
            <w:r w:rsidRPr="006A320A">
              <w:rPr>
                <w:iCs/>
                <w:sz w:val="24"/>
                <w:szCs w:val="24"/>
              </w:rPr>
              <w:t xml:space="preserve"> βάσεις δεδομένων κλπ.</w:t>
            </w:r>
          </w:p>
        </w:tc>
      </w:tr>
      <w:tr w:rsidR="00FA0458" w:rsidRPr="00352ED8" w14:paraId="75C6F1E9" w14:textId="77777777">
        <w:tc>
          <w:tcPr>
            <w:tcW w:w="3306" w:type="dxa"/>
            <w:shd w:val="clear" w:color="auto" w:fill="DDD9C3"/>
          </w:tcPr>
          <w:p w14:paraId="320C5BEC" w14:textId="77777777" w:rsidR="00FA0458" w:rsidRPr="00050B81" w:rsidRDefault="00FA0458" w:rsidP="00B25922">
            <w:pPr>
              <w:spacing w:after="0" w:line="240" w:lineRule="auto"/>
              <w:jc w:val="right"/>
              <w:rPr>
                <w:rFonts w:cs="Arial"/>
                <w:b/>
                <w:sz w:val="20"/>
                <w:szCs w:val="20"/>
              </w:rPr>
            </w:pPr>
            <w:r w:rsidRPr="00050B81">
              <w:rPr>
                <w:rFonts w:cs="Arial"/>
                <w:b/>
                <w:sz w:val="20"/>
                <w:szCs w:val="20"/>
              </w:rPr>
              <w:t>ΟΡΓΑΝΩΣΗ ΔΙΔΑΣΚΑΛΙΑΣ</w:t>
            </w:r>
          </w:p>
          <w:p w14:paraId="1F2F3D82" w14:textId="77777777" w:rsidR="00FA0458" w:rsidRDefault="00FA0458"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14:paraId="725776B8" w14:textId="77777777" w:rsidR="00FA0458" w:rsidRDefault="00FA0458"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20727086" w14:textId="77777777" w:rsidR="00FA0458" w:rsidRPr="00050B81" w:rsidRDefault="00FA0458" w:rsidP="00B25922">
            <w:pPr>
              <w:spacing w:after="0" w:line="240" w:lineRule="auto"/>
              <w:jc w:val="both"/>
              <w:rPr>
                <w:rFonts w:cs="Arial"/>
                <w:i/>
                <w:sz w:val="16"/>
                <w:szCs w:val="16"/>
              </w:rPr>
            </w:pPr>
          </w:p>
          <w:p w14:paraId="61538BEF" w14:textId="77777777" w:rsidR="00FA0458" w:rsidRPr="00050B81" w:rsidRDefault="00FA0458"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A0458" w:rsidRPr="00352ED8" w14:paraId="425889E9"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D2C460F" w14:textId="77777777" w:rsidR="00FA0458" w:rsidRPr="00352ED8" w:rsidRDefault="00FA0458" w:rsidP="00352ED8">
                  <w:pPr>
                    <w:spacing w:after="0" w:line="240" w:lineRule="auto"/>
                    <w:jc w:val="center"/>
                    <w:rPr>
                      <w:rFonts w:cs="Arial"/>
                      <w:b/>
                      <w:i/>
                      <w:sz w:val="20"/>
                      <w:szCs w:val="20"/>
                    </w:rPr>
                  </w:pPr>
                  <w:r w:rsidRPr="00352ED8">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6889F6B" w14:textId="77777777" w:rsidR="00FA0458" w:rsidRPr="00352ED8" w:rsidRDefault="00FA0458" w:rsidP="00352ED8">
                  <w:pPr>
                    <w:spacing w:after="0" w:line="240" w:lineRule="auto"/>
                    <w:jc w:val="center"/>
                    <w:rPr>
                      <w:rFonts w:cs="Arial"/>
                      <w:b/>
                      <w:i/>
                      <w:sz w:val="20"/>
                      <w:szCs w:val="20"/>
                    </w:rPr>
                  </w:pPr>
                  <w:r w:rsidRPr="00352ED8">
                    <w:rPr>
                      <w:rFonts w:cs="Arial"/>
                      <w:b/>
                      <w:i/>
                      <w:sz w:val="20"/>
                      <w:szCs w:val="20"/>
                    </w:rPr>
                    <w:t>Φόρτος Εργασίας Εξαμήνου</w:t>
                  </w:r>
                </w:p>
              </w:tc>
            </w:tr>
            <w:tr w:rsidR="00FA0458" w:rsidRPr="00352ED8" w14:paraId="38C86CEE" w14:textId="77777777">
              <w:tc>
                <w:tcPr>
                  <w:tcW w:w="2467" w:type="dxa"/>
                  <w:tcBorders>
                    <w:top w:val="single" w:sz="4" w:space="0" w:color="auto"/>
                    <w:left w:val="single" w:sz="4" w:space="0" w:color="auto"/>
                    <w:bottom w:val="single" w:sz="4" w:space="0" w:color="auto"/>
                    <w:right w:val="single" w:sz="4" w:space="0" w:color="auto"/>
                  </w:tcBorders>
                </w:tcPr>
                <w:p w14:paraId="59AF98C5" w14:textId="77777777" w:rsidR="00FA0458" w:rsidRPr="00CE6B84" w:rsidRDefault="00FA0458" w:rsidP="00364FAF">
                  <w:pPr>
                    <w:spacing w:after="0" w:line="240" w:lineRule="auto"/>
                    <w:rPr>
                      <w:sz w:val="24"/>
                      <w:szCs w:val="24"/>
                    </w:rPr>
                  </w:pPr>
                  <w:r w:rsidRPr="00CE6B84">
                    <w:rPr>
                      <w:sz w:val="24"/>
                      <w:szCs w:val="24"/>
                    </w:rPr>
                    <w:t>Διαλέξεις</w:t>
                  </w:r>
                </w:p>
              </w:tc>
              <w:tc>
                <w:tcPr>
                  <w:tcW w:w="2468" w:type="dxa"/>
                  <w:tcBorders>
                    <w:top w:val="single" w:sz="4" w:space="0" w:color="auto"/>
                    <w:left w:val="single" w:sz="4" w:space="0" w:color="auto"/>
                    <w:bottom w:val="single" w:sz="4" w:space="0" w:color="auto"/>
                    <w:right w:val="single" w:sz="4" w:space="0" w:color="auto"/>
                  </w:tcBorders>
                </w:tcPr>
                <w:p w14:paraId="40849156" w14:textId="2C6CE1F0" w:rsidR="00FA0458" w:rsidRPr="00165AA3" w:rsidRDefault="00665678" w:rsidP="00364FAF">
                  <w:pPr>
                    <w:spacing w:after="0" w:line="240" w:lineRule="auto"/>
                    <w:jc w:val="center"/>
                    <w:rPr>
                      <w:sz w:val="24"/>
                      <w:szCs w:val="24"/>
                    </w:rPr>
                  </w:pPr>
                  <w:del w:id="27" w:author="Dimitrios Panagiotopoylos" w:date="2020-07-19T12:15:00Z">
                    <w:r w:rsidDel="005F3BED">
                      <w:rPr>
                        <w:sz w:val="24"/>
                        <w:szCs w:val="24"/>
                      </w:rPr>
                      <w:delText>78</w:delText>
                    </w:r>
                  </w:del>
                  <w:ins w:id="28" w:author="Dimitrios Panagiotopoylos" w:date="2020-07-19T12:15:00Z">
                    <w:r w:rsidR="005F3BED">
                      <w:rPr>
                        <w:sz w:val="24"/>
                        <w:szCs w:val="24"/>
                      </w:rPr>
                      <w:t>52</w:t>
                    </w:r>
                  </w:ins>
                </w:p>
              </w:tc>
            </w:tr>
            <w:tr w:rsidR="00FA0458" w:rsidRPr="00352ED8" w14:paraId="6D9A9DCA" w14:textId="77777777">
              <w:tc>
                <w:tcPr>
                  <w:tcW w:w="2467" w:type="dxa"/>
                  <w:tcBorders>
                    <w:top w:val="single" w:sz="4" w:space="0" w:color="auto"/>
                    <w:left w:val="single" w:sz="4" w:space="0" w:color="auto"/>
                    <w:bottom w:val="single" w:sz="4" w:space="0" w:color="auto"/>
                    <w:right w:val="single" w:sz="4" w:space="0" w:color="auto"/>
                  </w:tcBorders>
                </w:tcPr>
                <w:p w14:paraId="7C07B462" w14:textId="77777777" w:rsidR="00FA0458" w:rsidRPr="00CE6B84" w:rsidRDefault="00FA0458" w:rsidP="00364FAF">
                  <w:pPr>
                    <w:spacing w:after="0" w:line="240" w:lineRule="auto"/>
                    <w:rPr>
                      <w:i/>
                      <w:iCs/>
                      <w:sz w:val="24"/>
                      <w:szCs w:val="24"/>
                    </w:rPr>
                  </w:pPr>
                  <w:r>
                    <w:rPr>
                      <w:sz w:val="24"/>
                      <w:szCs w:val="24"/>
                    </w:rPr>
                    <w:t>Φροντιστήριο και Πρακτική άσκηση στο Κέντρο Τεκμηρίωσης Ιστορίας της Ελληνικής Γεωργίας (ΚΤΙΕΓ/ΓΠΑ)</w:t>
                  </w:r>
                </w:p>
              </w:tc>
              <w:tc>
                <w:tcPr>
                  <w:tcW w:w="2468" w:type="dxa"/>
                  <w:tcBorders>
                    <w:top w:val="single" w:sz="4" w:space="0" w:color="auto"/>
                    <w:left w:val="single" w:sz="4" w:space="0" w:color="auto"/>
                    <w:bottom w:val="single" w:sz="4" w:space="0" w:color="auto"/>
                    <w:right w:val="single" w:sz="4" w:space="0" w:color="auto"/>
                  </w:tcBorders>
                </w:tcPr>
                <w:p w14:paraId="4EA01035" w14:textId="2B20F0E2" w:rsidR="00FA0458" w:rsidRPr="00CE6B84" w:rsidRDefault="008F1110" w:rsidP="00364FAF">
                  <w:pPr>
                    <w:spacing w:after="0" w:line="240" w:lineRule="auto"/>
                    <w:jc w:val="center"/>
                    <w:rPr>
                      <w:sz w:val="24"/>
                      <w:szCs w:val="24"/>
                    </w:rPr>
                  </w:pPr>
                  <w:del w:id="29" w:author="Dimitrios Panagiotopoylos" w:date="2020-07-19T12:15:00Z">
                    <w:r w:rsidDel="005F3BED">
                      <w:rPr>
                        <w:sz w:val="24"/>
                        <w:szCs w:val="24"/>
                      </w:rPr>
                      <w:delText>18</w:delText>
                    </w:r>
                  </w:del>
                  <w:ins w:id="30" w:author="Dimitrios Panagiotopoylos" w:date="2020-07-19T12:15:00Z">
                    <w:r w:rsidR="005F3BED">
                      <w:rPr>
                        <w:sz w:val="24"/>
                        <w:szCs w:val="24"/>
                      </w:rPr>
                      <w:t>26</w:t>
                    </w:r>
                  </w:ins>
                </w:p>
              </w:tc>
            </w:tr>
            <w:tr w:rsidR="00FA0458" w:rsidRPr="00352ED8" w14:paraId="2EE60A1C" w14:textId="77777777">
              <w:tc>
                <w:tcPr>
                  <w:tcW w:w="2467" w:type="dxa"/>
                  <w:tcBorders>
                    <w:top w:val="single" w:sz="4" w:space="0" w:color="auto"/>
                    <w:left w:val="single" w:sz="4" w:space="0" w:color="auto"/>
                    <w:bottom w:val="single" w:sz="4" w:space="0" w:color="auto"/>
                    <w:right w:val="single" w:sz="4" w:space="0" w:color="auto"/>
                  </w:tcBorders>
                </w:tcPr>
                <w:p w14:paraId="5FA434BC" w14:textId="4657B125" w:rsidR="00FA0458" w:rsidRPr="00CE6B84" w:rsidRDefault="00FA0458" w:rsidP="00364FAF">
                  <w:pPr>
                    <w:spacing w:after="0" w:line="240" w:lineRule="auto"/>
                    <w:rPr>
                      <w:sz w:val="24"/>
                      <w:szCs w:val="24"/>
                    </w:rPr>
                  </w:pPr>
                  <w:r>
                    <w:rPr>
                      <w:sz w:val="24"/>
                      <w:szCs w:val="24"/>
                    </w:rPr>
                    <w:t>Ομαδική</w:t>
                  </w:r>
                  <w:ins w:id="31" w:author="Dimitrios Panagiotopoylos" w:date="2020-07-19T12:14:00Z">
                    <w:r w:rsidR="00E151D4">
                      <w:rPr>
                        <w:sz w:val="24"/>
                        <w:szCs w:val="24"/>
                      </w:rPr>
                      <w:t xml:space="preserve"> ή ατομική</w:t>
                    </w:r>
                  </w:ins>
                  <w:r>
                    <w:rPr>
                      <w:sz w:val="24"/>
                      <w:szCs w:val="24"/>
                    </w:rPr>
                    <w:t xml:space="preserve"> Εργασία </w:t>
                  </w:r>
                </w:p>
              </w:tc>
              <w:tc>
                <w:tcPr>
                  <w:tcW w:w="2468" w:type="dxa"/>
                  <w:tcBorders>
                    <w:top w:val="single" w:sz="4" w:space="0" w:color="auto"/>
                    <w:left w:val="single" w:sz="4" w:space="0" w:color="auto"/>
                    <w:bottom w:val="single" w:sz="4" w:space="0" w:color="auto"/>
                    <w:right w:val="single" w:sz="4" w:space="0" w:color="auto"/>
                  </w:tcBorders>
                </w:tcPr>
                <w:p w14:paraId="3987EEEF" w14:textId="6742471F" w:rsidR="00FA0458" w:rsidRPr="00CE6B84" w:rsidRDefault="008F1110" w:rsidP="00364FAF">
                  <w:pPr>
                    <w:spacing w:after="0" w:line="240" w:lineRule="auto"/>
                    <w:jc w:val="center"/>
                    <w:rPr>
                      <w:sz w:val="24"/>
                      <w:szCs w:val="24"/>
                    </w:rPr>
                  </w:pPr>
                  <w:del w:id="32" w:author="Dimitrios Panagiotopoylos" w:date="2020-07-19T12:15:00Z">
                    <w:r w:rsidDel="005F3BED">
                      <w:rPr>
                        <w:sz w:val="24"/>
                        <w:szCs w:val="24"/>
                      </w:rPr>
                      <w:delText>13</w:delText>
                    </w:r>
                  </w:del>
                  <w:ins w:id="33" w:author="Dimitrios Panagiotopoylos" w:date="2020-07-19T12:15:00Z">
                    <w:r w:rsidR="005F3BED">
                      <w:rPr>
                        <w:sz w:val="24"/>
                        <w:szCs w:val="24"/>
                      </w:rPr>
                      <w:t>22</w:t>
                    </w:r>
                  </w:ins>
                </w:p>
              </w:tc>
            </w:tr>
            <w:tr w:rsidR="00FA0458" w:rsidRPr="00352ED8" w14:paraId="0D9461E4" w14:textId="77777777">
              <w:tc>
                <w:tcPr>
                  <w:tcW w:w="2467" w:type="dxa"/>
                  <w:tcBorders>
                    <w:top w:val="single" w:sz="4" w:space="0" w:color="auto"/>
                    <w:left w:val="single" w:sz="4" w:space="0" w:color="auto"/>
                    <w:bottom w:val="single" w:sz="4" w:space="0" w:color="auto"/>
                    <w:right w:val="single" w:sz="4" w:space="0" w:color="auto"/>
                  </w:tcBorders>
                </w:tcPr>
                <w:p w14:paraId="4A1EB25B" w14:textId="77777777" w:rsidR="00FA0458" w:rsidRPr="00C35FAE" w:rsidRDefault="00FA0458" w:rsidP="00364FAF">
                  <w:pPr>
                    <w:spacing w:after="0" w:line="240" w:lineRule="auto"/>
                    <w:rPr>
                      <w:iCs/>
                      <w:sz w:val="24"/>
                      <w:szCs w:val="24"/>
                    </w:rPr>
                  </w:pPr>
                  <w:r>
                    <w:rPr>
                      <w:iCs/>
                      <w:sz w:val="24"/>
                      <w:szCs w:val="24"/>
                    </w:rPr>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16AD3343" w14:textId="0089E47A" w:rsidR="00FA0458" w:rsidRPr="006E7796" w:rsidRDefault="008F1110" w:rsidP="00364FAF">
                  <w:pPr>
                    <w:spacing w:after="0" w:line="240" w:lineRule="auto"/>
                    <w:jc w:val="center"/>
                    <w:rPr>
                      <w:sz w:val="24"/>
                      <w:szCs w:val="24"/>
                      <w:lang w:val="en-US"/>
                    </w:rPr>
                  </w:pPr>
                  <w:del w:id="34" w:author="Dimitrios Panagiotopoylos" w:date="2020-07-19T12:15:00Z">
                    <w:r w:rsidDel="005F3BED">
                      <w:rPr>
                        <w:sz w:val="24"/>
                        <w:szCs w:val="24"/>
                      </w:rPr>
                      <w:delText>16</w:delText>
                    </w:r>
                  </w:del>
                  <w:ins w:id="35" w:author="Dimitrios Panagiotopoylos" w:date="2020-07-19T12:15:00Z">
                    <w:r w:rsidR="005F3BED">
                      <w:rPr>
                        <w:sz w:val="24"/>
                        <w:szCs w:val="24"/>
                      </w:rPr>
                      <w:t>25</w:t>
                    </w:r>
                  </w:ins>
                </w:p>
              </w:tc>
            </w:tr>
            <w:tr w:rsidR="00FA0458" w:rsidRPr="00352ED8" w14:paraId="77B64022" w14:textId="77777777">
              <w:tc>
                <w:tcPr>
                  <w:tcW w:w="2467" w:type="dxa"/>
                  <w:tcBorders>
                    <w:top w:val="single" w:sz="4" w:space="0" w:color="auto"/>
                    <w:left w:val="single" w:sz="4" w:space="0" w:color="auto"/>
                    <w:bottom w:val="single" w:sz="4" w:space="0" w:color="auto"/>
                    <w:right w:val="single" w:sz="4" w:space="0" w:color="auto"/>
                  </w:tcBorders>
                </w:tcPr>
                <w:p w14:paraId="112EA496" w14:textId="77777777" w:rsidR="00FA0458" w:rsidRPr="00352ED8" w:rsidRDefault="00FA0458" w:rsidP="00352ED8">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56CBDB2" w14:textId="77777777" w:rsidR="00FA0458" w:rsidRPr="00352ED8" w:rsidRDefault="00FA0458" w:rsidP="00352ED8">
                  <w:pPr>
                    <w:spacing w:after="0" w:line="240" w:lineRule="auto"/>
                    <w:jc w:val="center"/>
                    <w:rPr>
                      <w:rFonts w:cs="Arial"/>
                      <w:color w:val="002060"/>
                      <w:sz w:val="20"/>
                      <w:szCs w:val="20"/>
                    </w:rPr>
                  </w:pPr>
                </w:p>
              </w:tc>
            </w:tr>
            <w:tr w:rsidR="00FA0458" w:rsidRPr="00352ED8" w14:paraId="3148C215" w14:textId="77777777">
              <w:tc>
                <w:tcPr>
                  <w:tcW w:w="2467" w:type="dxa"/>
                  <w:tcBorders>
                    <w:top w:val="single" w:sz="4" w:space="0" w:color="auto"/>
                    <w:left w:val="single" w:sz="4" w:space="0" w:color="auto"/>
                    <w:bottom w:val="single" w:sz="4" w:space="0" w:color="auto"/>
                    <w:right w:val="single" w:sz="4" w:space="0" w:color="auto"/>
                  </w:tcBorders>
                </w:tcPr>
                <w:p w14:paraId="25C75CD4" w14:textId="77777777" w:rsidR="00FA0458" w:rsidRPr="00B171DE" w:rsidRDefault="00FA0458" w:rsidP="00364FAF">
                  <w:pPr>
                    <w:spacing w:after="0" w:line="240" w:lineRule="auto"/>
                    <w:rPr>
                      <w:b/>
                      <w:bCs/>
                      <w:i/>
                      <w:iCs/>
                      <w:sz w:val="24"/>
                      <w:szCs w:val="24"/>
                    </w:rPr>
                  </w:pPr>
                  <w:r w:rsidRPr="00B171DE">
                    <w:rPr>
                      <w:b/>
                      <w:bCs/>
                      <w:i/>
                      <w:iCs/>
                      <w:sz w:val="24"/>
                      <w:szCs w:val="24"/>
                    </w:rPr>
                    <w:t xml:space="preserve">Σύνολο Μαθήματος </w:t>
                  </w:r>
                </w:p>
                <w:p w14:paraId="6C40E9E2" w14:textId="77777777" w:rsidR="00FA0458" w:rsidRPr="00CE6B84" w:rsidRDefault="00FA0458" w:rsidP="00364FAF">
                  <w:pPr>
                    <w:spacing w:after="0" w:line="240" w:lineRule="auto"/>
                    <w:rPr>
                      <w:b/>
                      <w:bCs/>
                      <w:i/>
                      <w:iCs/>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14:paraId="11597E23" w14:textId="03973410" w:rsidR="00FA0458" w:rsidRPr="00B171DE" w:rsidRDefault="00165AA3" w:rsidP="006E7796">
                  <w:pPr>
                    <w:spacing w:after="0" w:line="240" w:lineRule="auto"/>
                    <w:jc w:val="center"/>
                    <w:rPr>
                      <w:b/>
                      <w:bCs/>
                      <w:i/>
                      <w:iCs/>
                      <w:sz w:val="24"/>
                      <w:szCs w:val="24"/>
                    </w:rPr>
                  </w:pPr>
                  <w:r>
                    <w:rPr>
                      <w:b/>
                      <w:bCs/>
                      <w:i/>
                      <w:iCs/>
                      <w:sz w:val="24"/>
                      <w:szCs w:val="24"/>
                    </w:rPr>
                    <w:t>125</w:t>
                  </w:r>
                  <w:r w:rsidR="00FA0458" w:rsidRPr="009A16A7">
                    <w:rPr>
                      <w:b/>
                      <w:bCs/>
                      <w:i/>
                      <w:iCs/>
                      <w:sz w:val="24"/>
                      <w:szCs w:val="24"/>
                    </w:rPr>
                    <w:t xml:space="preserve"> ώρες</w:t>
                  </w:r>
                  <w:ins w:id="36" w:author="Dimitrios Panagiotopoylos" w:date="2020-07-19T12:05:00Z">
                    <w:r w:rsidR="00D7182F">
                      <w:rPr>
                        <w:b/>
                        <w:bCs/>
                        <w:i/>
                        <w:iCs/>
                        <w:sz w:val="24"/>
                        <w:szCs w:val="24"/>
                        <w:lang w:val="en-US"/>
                      </w:rPr>
                      <w:t>/ 5 ECTS</w:t>
                    </w:r>
                  </w:ins>
                </w:p>
              </w:tc>
            </w:tr>
          </w:tbl>
          <w:p w14:paraId="4F4A7067" w14:textId="77777777" w:rsidR="00FA0458" w:rsidRPr="00050B81" w:rsidRDefault="00FA0458" w:rsidP="00050B81">
            <w:pPr>
              <w:spacing w:after="0" w:line="240" w:lineRule="auto"/>
              <w:rPr>
                <w:rFonts w:ascii="Tahoma" w:hAnsi="Tahoma" w:cs="Tahoma"/>
                <w:lang w:val="en-US"/>
              </w:rPr>
            </w:pPr>
          </w:p>
        </w:tc>
      </w:tr>
      <w:tr w:rsidR="00FA0458" w:rsidRPr="00352ED8" w14:paraId="019AC48C" w14:textId="77777777">
        <w:tc>
          <w:tcPr>
            <w:tcW w:w="3306" w:type="dxa"/>
          </w:tcPr>
          <w:p w14:paraId="6C3B7752" w14:textId="77777777" w:rsidR="00FA0458" w:rsidRPr="00050B81" w:rsidRDefault="00FA0458" w:rsidP="00050B81">
            <w:pPr>
              <w:spacing w:after="0" w:line="240" w:lineRule="auto"/>
              <w:jc w:val="right"/>
              <w:rPr>
                <w:rFonts w:cs="Arial"/>
                <w:b/>
                <w:sz w:val="20"/>
                <w:szCs w:val="20"/>
              </w:rPr>
            </w:pPr>
            <w:r w:rsidRPr="00050B81">
              <w:rPr>
                <w:rFonts w:cs="Arial"/>
                <w:b/>
                <w:sz w:val="20"/>
                <w:szCs w:val="20"/>
              </w:rPr>
              <w:t xml:space="preserve">ΑΞΙΟΛΟΓΗΣΗ ΦΟΙΤΗΤΩΝ </w:t>
            </w:r>
          </w:p>
          <w:p w14:paraId="405D7269" w14:textId="77777777" w:rsidR="00FA0458" w:rsidRPr="00050B81" w:rsidRDefault="00FA0458"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14:paraId="5BFAF617" w14:textId="77777777" w:rsidR="00FA0458" w:rsidRDefault="00FA0458" w:rsidP="00B25922">
            <w:pPr>
              <w:spacing w:after="0" w:line="240" w:lineRule="auto"/>
              <w:jc w:val="both"/>
              <w:rPr>
                <w:rFonts w:cs="Arial"/>
                <w:i/>
                <w:sz w:val="16"/>
                <w:szCs w:val="16"/>
              </w:rPr>
            </w:pPr>
          </w:p>
          <w:p w14:paraId="45BFC94A" w14:textId="77777777" w:rsidR="00FA0458" w:rsidRPr="00050B81" w:rsidRDefault="00FA0458"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999FC2A" w14:textId="77777777" w:rsidR="00FA0458" w:rsidRPr="00050B81" w:rsidRDefault="00FA0458" w:rsidP="00B25922">
            <w:pPr>
              <w:spacing w:after="0" w:line="240" w:lineRule="auto"/>
              <w:jc w:val="both"/>
              <w:rPr>
                <w:rFonts w:cs="Arial"/>
                <w:i/>
                <w:sz w:val="16"/>
                <w:szCs w:val="16"/>
              </w:rPr>
            </w:pPr>
          </w:p>
          <w:p w14:paraId="536BC0C2" w14:textId="77777777" w:rsidR="00FA0458" w:rsidRPr="00050B81" w:rsidRDefault="00FA0458"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67CEA2B9" w14:textId="77777777" w:rsidR="00FA0458" w:rsidRPr="00835195" w:rsidRDefault="00FA0458" w:rsidP="008343A9">
            <w:pPr>
              <w:spacing w:after="0" w:line="240" w:lineRule="auto"/>
              <w:rPr>
                <w:sz w:val="24"/>
                <w:szCs w:val="24"/>
              </w:rPr>
            </w:pPr>
          </w:p>
          <w:p w14:paraId="7D4581A6" w14:textId="77777777" w:rsidR="00FA0458" w:rsidRPr="00835195" w:rsidRDefault="00FA0458" w:rsidP="006A320A">
            <w:pPr>
              <w:numPr>
                <w:ilvl w:val="0"/>
                <w:numId w:val="11"/>
              </w:numPr>
              <w:tabs>
                <w:tab w:val="clear" w:pos="720"/>
                <w:tab w:val="num" w:pos="474"/>
              </w:tabs>
              <w:spacing w:after="0" w:line="240" w:lineRule="auto"/>
              <w:ind w:hanging="606"/>
              <w:jc w:val="both"/>
              <w:rPr>
                <w:sz w:val="24"/>
                <w:szCs w:val="24"/>
              </w:rPr>
            </w:pPr>
            <w:r w:rsidRPr="00835195">
              <w:rPr>
                <w:sz w:val="24"/>
                <w:szCs w:val="24"/>
              </w:rPr>
              <w:t>Η γλώσσα αξιολόγησης είναι η ελληνική.</w:t>
            </w:r>
          </w:p>
          <w:p w14:paraId="6E8BB377" w14:textId="77777777" w:rsidR="00FA0458" w:rsidRPr="00835195" w:rsidRDefault="00FA0458" w:rsidP="006A320A">
            <w:pPr>
              <w:numPr>
                <w:ilvl w:val="0"/>
                <w:numId w:val="11"/>
              </w:numPr>
              <w:tabs>
                <w:tab w:val="clear" w:pos="720"/>
                <w:tab w:val="num" w:pos="474"/>
              </w:tabs>
              <w:spacing w:after="0" w:line="240" w:lineRule="auto"/>
              <w:ind w:left="474" w:hanging="360"/>
              <w:jc w:val="both"/>
              <w:rPr>
                <w:sz w:val="24"/>
                <w:szCs w:val="24"/>
              </w:rPr>
            </w:pPr>
            <w:r w:rsidRPr="00835195">
              <w:rPr>
                <w:sz w:val="24"/>
                <w:szCs w:val="24"/>
              </w:rPr>
              <w:t>Ο βαθμός στη θεωρία προκύπτει κατά 30% από τον βαθμό της προόδου και κατά 70% από την τελική γραπτή εξέταση.</w:t>
            </w:r>
          </w:p>
          <w:p w14:paraId="0070C74F" w14:textId="77777777" w:rsidR="00FA0458" w:rsidRPr="00835195" w:rsidRDefault="00FA0458" w:rsidP="003B66B8">
            <w:pPr>
              <w:numPr>
                <w:ilvl w:val="0"/>
                <w:numId w:val="11"/>
              </w:numPr>
              <w:tabs>
                <w:tab w:val="clear" w:pos="720"/>
                <w:tab w:val="num" w:pos="474"/>
              </w:tabs>
              <w:spacing w:after="0" w:line="240" w:lineRule="auto"/>
              <w:ind w:left="474" w:hanging="360"/>
              <w:jc w:val="both"/>
              <w:rPr>
                <w:sz w:val="24"/>
                <w:szCs w:val="24"/>
              </w:rPr>
            </w:pPr>
            <w:r w:rsidRPr="00835195">
              <w:rPr>
                <w:sz w:val="24"/>
                <w:szCs w:val="24"/>
              </w:rPr>
              <w:t xml:space="preserve">Θα συνεκτιμάται η πρακτική εξάσκηση με τις πηγές καθώς και η προαιρετική </w:t>
            </w:r>
            <w:r>
              <w:rPr>
                <w:sz w:val="24"/>
                <w:szCs w:val="24"/>
              </w:rPr>
              <w:t>ομαδική ή ατομική</w:t>
            </w:r>
            <w:r w:rsidRPr="00835195">
              <w:rPr>
                <w:sz w:val="24"/>
                <w:szCs w:val="24"/>
              </w:rPr>
              <w:t xml:space="preserve"> εργασία με χρήση αρχειακών πηγών και χρήση του Ιντερνέτ.</w:t>
            </w:r>
          </w:p>
        </w:tc>
      </w:tr>
    </w:tbl>
    <w:p w14:paraId="2972CDBC" w14:textId="77777777" w:rsidR="00FA0458" w:rsidRPr="00B53B12" w:rsidRDefault="00FA0458" w:rsidP="008A2F27">
      <w:pPr>
        <w:widowControl w:val="0"/>
        <w:numPr>
          <w:ilvl w:val="0"/>
          <w:numId w:val="7"/>
        </w:numPr>
        <w:autoSpaceDE w:val="0"/>
        <w:autoSpaceDN w:val="0"/>
        <w:adjustRightInd w:val="0"/>
        <w:spacing w:before="240" w:after="0" w:line="240" w:lineRule="auto"/>
        <w:ind w:left="357" w:hanging="357"/>
        <w:rPr>
          <w:rFonts w:cs="Arial"/>
          <w:b/>
          <w:color w:val="000000"/>
        </w:rPr>
      </w:pPr>
      <w:r w:rsidRPr="00050B81">
        <w:rPr>
          <w:rFonts w:cs="Arial"/>
          <w:b/>
          <w:color w:val="000000"/>
        </w:rPr>
        <w:t>ΣΥΝΙΣΤΩΜΕΝΗ</w:t>
      </w:r>
      <w:r w:rsidRPr="00B53B12">
        <w:rPr>
          <w:rFonts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A0458" w:rsidRPr="00A0516E" w14:paraId="70BADED5" w14:textId="77777777">
        <w:tc>
          <w:tcPr>
            <w:tcW w:w="8472" w:type="dxa"/>
          </w:tcPr>
          <w:p w14:paraId="344B5DFB" w14:textId="77777777" w:rsidR="00FA0458" w:rsidRPr="00B53B12" w:rsidRDefault="00FA0458" w:rsidP="006A320A">
            <w:pPr>
              <w:spacing w:after="0" w:line="240" w:lineRule="auto"/>
              <w:jc w:val="both"/>
              <w:rPr>
                <w:rFonts w:cs="Arial"/>
                <w:i/>
                <w:sz w:val="16"/>
                <w:szCs w:val="16"/>
              </w:rPr>
            </w:pPr>
          </w:p>
          <w:p w14:paraId="4A61259C" w14:textId="77777777" w:rsidR="00FA0458" w:rsidRPr="00B53B12" w:rsidRDefault="00FA0458" w:rsidP="006A320A">
            <w:pPr>
              <w:spacing w:after="0" w:line="240" w:lineRule="auto"/>
              <w:jc w:val="both"/>
              <w:rPr>
                <w:i/>
                <w:iCs/>
                <w:sz w:val="24"/>
                <w:szCs w:val="24"/>
              </w:rPr>
            </w:pPr>
            <w:r w:rsidRPr="00050B81">
              <w:rPr>
                <w:rFonts w:cs="Arial"/>
                <w:i/>
                <w:sz w:val="16"/>
                <w:szCs w:val="16"/>
              </w:rPr>
              <w:t>-Προτεινόμενη Βιβλιογραφία :</w:t>
            </w:r>
            <w:r w:rsidRPr="00CE6B84">
              <w:rPr>
                <w:i/>
                <w:iCs/>
                <w:sz w:val="24"/>
                <w:szCs w:val="24"/>
              </w:rPr>
              <w:t xml:space="preserve"> </w:t>
            </w:r>
          </w:p>
          <w:p w14:paraId="0BECB571" w14:textId="77777777" w:rsidR="00FA0458" w:rsidRPr="00B53B12" w:rsidRDefault="00FA0458" w:rsidP="006A320A">
            <w:pPr>
              <w:spacing w:after="0" w:line="240" w:lineRule="auto"/>
              <w:jc w:val="both"/>
              <w:rPr>
                <w:iCs/>
                <w:sz w:val="24"/>
                <w:szCs w:val="24"/>
              </w:rPr>
            </w:pPr>
          </w:p>
          <w:p w14:paraId="12F97117" w14:textId="77777777" w:rsidR="00FA0458" w:rsidRDefault="00FA0458" w:rsidP="00D240A2">
            <w:pPr>
              <w:numPr>
                <w:ilvl w:val="0"/>
                <w:numId w:val="15"/>
              </w:numPr>
              <w:spacing w:after="0" w:line="360" w:lineRule="auto"/>
              <w:jc w:val="both"/>
            </w:pPr>
            <w:r w:rsidRPr="00AF2C3A">
              <w:t>Δη</w:t>
            </w:r>
            <w:r>
              <w:t>μ. Παναγιωτόπουλος</w:t>
            </w:r>
            <w:r w:rsidRPr="00AF2C3A">
              <w:t>,</w:t>
            </w:r>
            <w:r>
              <w:rPr>
                <w:i/>
              </w:rPr>
              <w:t xml:space="preserve"> Αγροτικό Κόμμα Ελλάδος. Όψεις του αγροτικού κινήματος στην Ελλάδα, </w:t>
            </w:r>
            <w:r>
              <w:t xml:space="preserve"> </w:t>
            </w:r>
            <w:r w:rsidRPr="00947714">
              <w:t>Πλέθρον,</w:t>
            </w:r>
            <w:r w:rsidRPr="004407D7">
              <w:t xml:space="preserve"> </w:t>
            </w:r>
            <w:r>
              <w:t>Αθήνα 2010</w:t>
            </w:r>
            <w:r w:rsidRPr="00B559E5">
              <w:t>.</w:t>
            </w:r>
            <w:r w:rsidRPr="0069247B">
              <w:t xml:space="preserve"> </w:t>
            </w:r>
            <w:hyperlink r:id="rId5" w:anchor="s/%CE%9C%CE%B9%CE%BA%CF%81%CE%BF%CE%BF%CE%B9%CE%BA%CE%BF%CE%BD%CE%BF%CE%BC%CE%B9%CE%BA%CE%AE/10" w:history="1">
              <w:r w:rsidRPr="0069247B">
                <w:rPr>
                  <w:rStyle w:val="-"/>
                  <w:bCs/>
                </w:rPr>
                <w:t xml:space="preserve">Κωδικός Βιβλίου στον Εύδοξο: </w:t>
              </w:r>
              <w:r>
                <w:rPr>
                  <w:rStyle w:val="-"/>
                  <w:bCs/>
                </w:rPr>
                <w:t>12405966</w:t>
              </w:r>
            </w:hyperlink>
          </w:p>
          <w:p w14:paraId="06744C50" w14:textId="77777777" w:rsidR="00FA0458" w:rsidRPr="00197F7C" w:rsidRDefault="00FA0458" w:rsidP="00D240A2">
            <w:pPr>
              <w:numPr>
                <w:ilvl w:val="0"/>
                <w:numId w:val="15"/>
              </w:numPr>
              <w:spacing w:after="0" w:line="360" w:lineRule="auto"/>
              <w:jc w:val="both"/>
            </w:pPr>
            <w:r>
              <w:t xml:space="preserve">Σωκράτης Πετμεζάς, </w:t>
            </w:r>
            <w:r w:rsidRPr="00D904FC">
              <w:rPr>
                <w:i/>
              </w:rPr>
              <w:t>Προλεγόμενα στην Ιστορία της ελληνικής αγροτικής οικονομίας του Μεσοπολέμου</w:t>
            </w:r>
            <w:r>
              <w:t xml:space="preserve">, </w:t>
            </w:r>
            <w:r w:rsidRPr="00D904FC">
              <w:t>Αλεξάνδρεια</w:t>
            </w:r>
            <w:r w:rsidRPr="00D904FC">
              <w:rPr>
                <w:i/>
              </w:rPr>
              <w:t>,</w:t>
            </w:r>
            <w:r>
              <w:t xml:space="preserve"> Αθήνα 2012.</w:t>
            </w:r>
            <w:r w:rsidRPr="0069247B">
              <w:t xml:space="preserve"> </w:t>
            </w:r>
            <w:hyperlink r:id="rId6" w:anchor="s/%CE%9C%CE%B9%CE%BA%CF%81%CE%BF%CE%BF%CE%B9%CE%BA%CE%BF%CE%BD%CE%BF%CE%BC%CE%B9%CE%BA%CE%AE/10" w:history="1">
              <w:r w:rsidRPr="0069247B">
                <w:rPr>
                  <w:rStyle w:val="-"/>
                  <w:bCs/>
                </w:rPr>
                <w:t xml:space="preserve">Κωδικός Βιβλίου στον Εύδοξο: </w:t>
              </w:r>
              <w:r>
                <w:rPr>
                  <w:rStyle w:val="-"/>
                  <w:bCs/>
                </w:rPr>
                <w:t>22858818</w:t>
              </w:r>
            </w:hyperlink>
          </w:p>
          <w:p w14:paraId="36A03B15" w14:textId="77777777" w:rsidR="00FA0458" w:rsidRPr="00197F7C" w:rsidRDefault="00FA0458" w:rsidP="006A320A">
            <w:pPr>
              <w:spacing w:after="0" w:line="240" w:lineRule="auto"/>
              <w:jc w:val="both"/>
              <w:rPr>
                <w:i/>
                <w:iCs/>
                <w:sz w:val="24"/>
                <w:szCs w:val="24"/>
              </w:rPr>
            </w:pPr>
          </w:p>
          <w:p w14:paraId="3C0759F0" w14:textId="77777777" w:rsidR="00FA0458" w:rsidRDefault="00FA0458" w:rsidP="00C15D3F">
            <w:pPr>
              <w:spacing w:after="0" w:line="240" w:lineRule="auto"/>
              <w:jc w:val="both"/>
              <w:rPr>
                <w:i/>
                <w:iCs/>
                <w:sz w:val="24"/>
                <w:szCs w:val="24"/>
                <w:lang w:val="en-GB"/>
              </w:rPr>
            </w:pPr>
            <w:r w:rsidRPr="00C15D3F">
              <w:rPr>
                <w:rFonts w:cs="Arial"/>
                <w:i/>
                <w:sz w:val="16"/>
                <w:szCs w:val="16"/>
                <w:lang w:val="en-GB"/>
              </w:rPr>
              <w:t>-</w:t>
            </w:r>
            <w:r w:rsidRPr="00050B81">
              <w:rPr>
                <w:rFonts w:cs="Arial"/>
                <w:i/>
                <w:sz w:val="16"/>
                <w:szCs w:val="16"/>
              </w:rPr>
              <w:t>Συναφή</w:t>
            </w:r>
            <w:r w:rsidRPr="00C15D3F">
              <w:rPr>
                <w:rFonts w:cs="Arial"/>
                <w:i/>
                <w:sz w:val="16"/>
                <w:szCs w:val="16"/>
                <w:lang w:val="en-GB"/>
              </w:rPr>
              <w:t xml:space="preserve"> </w:t>
            </w:r>
            <w:r w:rsidRPr="00050B81">
              <w:rPr>
                <w:rFonts w:cs="Arial"/>
                <w:i/>
                <w:sz w:val="16"/>
                <w:szCs w:val="16"/>
              </w:rPr>
              <w:t>επιστημονικά</w:t>
            </w:r>
            <w:r w:rsidRPr="00C15D3F">
              <w:rPr>
                <w:rFonts w:cs="Arial"/>
                <w:i/>
                <w:sz w:val="16"/>
                <w:szCs w:val="16"/>
                <w:lang w:val="en-GB"/>
              </w:rPr>
              <w:t xml:space="preserve"> </w:t>
            </w:r>
            <w:r w:rsidRPr="00050B81">
              <w:rPr>
                <w:rFonts w:cs="Arial"/>
                <w:i/>
                <w:sz w:val="16"/>
                <w:szCs w:val="16"/>
              </w:rPr>
              <w:t>περιοδικά</w:t>
            </w:r>
            <w:r w:rsidRPr="00C15D3F">
              <w:rPr>
                <w:rFonts w:cs="Arial"/>
                <w:i/>
                <w:sz w:val="16"/>
                <w:szCs w:val="16"/>
                <w:lang w:val="en-GB"/>
              </w:rPr>
              <w:t>:</w:t>
            </w:r>
            <w:r w:rsidRPr="00C15D3F">
              <w:rPr>
                <w:i/>
                <w:iCs/>
                <w:sz w:val="24"/>
                <w:szCs w:val="24"/>
                <w:lang w:val="en-GB"/>
              </w:rPr>
              <w:t xml:space="preserve"> </w:t>
            </w:r>
          </w:p>
          <w:p w14:paraId="011226B4" w14:textId="77777777" w:rsidR="00FA0458" w:rsidRPr="005C2858" w:rsidRDefault="00FA0458" w:rsidP="00C15D3F">
            <w:pPr>
              <w:spacing w:after="0" w:line="240" w:lineRule="auto"/>
              <w:jc w:val="both"/>
              <w:rPr>
                <w:i/>
                <w:iCs/>
                <w:sz w:val="24"/>
                <w:szCs w:val="24"/>
                <w:lang w:val="en-GB"/>
              </w:rPr>
            </w:pPr>
          </w:p>
          <w:p w14:paraId="30638B0D" w14:textId="77777777" w:rsidR="00FA0458" w:rsidRDefault="00FA0458" w:rsidP="002B247E">
            <w:pPr>
              <w:numPr>
                <w:ilvl w:val="3"/>
                <w:numId w:val="7"/>
              </w:numPr>
              <w:spacing w:after="0" w:line="360" w:lineRule="auto"/>
              <w:ind w:left="720"/>
              <w:jc w:val="both"/>
              <w:rPr>
                <w:lang w:val="en-GB"/>
              </w:rPr>
            </w:pPr>
            <w:r w:rsidRPr="00087918">
              <w:rPr>
                <w:lang w:val="en-GB"/>
              </w:rPr>
              <w:lastRenderedPageBreak/>
              <w:t xml:space="preserve"> </w:t>
            </w:r>
            <w:r w:rsidRPr="00087918">
              <w:rPr>
                <w:i/>
                <w:lang w:val="en-GB"/>
              </w:rPr>
              <w:t>Rural History. Economy, Society, Culture</w:t>
            </w:r>
            <w:r w:rsidRPr="00087918">
              <w:rPr>
                <w:lang w:val="en-GB"/>
              </w:rPr>
              <w:t xml:space="preserve">, </w:t>
            </w:r>
            <w:r>
              <w:rPr>
                <w:lang w:val="en-GB"/>
              </w:rPr>
              <w:t xml:space="preserve">Cambridge University Press, </w:t>
            </w:r>
            <w:r w:rsidRPr="00087918">
              <w:rPr>
                <w:lang w:val="en-GB"/>
              </w:rPr>
              <w:t>ISSN: 0956-7933   EISSN: 1474-0656, Frequency:</w:t>
            </w:r>
            <w:r>
              <w:rPr>
                <w:lang w:val="en-GB"/>
              </w:rPr>
              <w:t xml:space="preserve"> 2 Issue(s) per year.</w:t>
            </w:r>
          </w:p>
          <w:p w14:paraId="75DA4C62" w14:textId="77777777" w:rsidR="00FA0458" w:rsidRDefault="00FA0458" w:rsidP="0045207F">
            <w:pPr>
              <w:spacing w:after="0" w:line="360" w:lineRule="auto"/>
              <w:ind w:left="360"/>
              <w:jc w:val="both"/>
              <w:rPr>
                <w:lang w:val="en-GB"/>
              </w:rPr>
            </w:pPr>
            <w:r>
              <w:rPr>
                <w:lang w:val="en-GB"/>
              </w:rPr>
              <w:t xml:space="preserve">      (</w:t>
            </w:r>
            <w:r w:rsidR="00234B86">
              <w:fldChar w:fldCharType="begin"/>
            </w:r>
            <w:r w:rsidR="00234B86" w:rsidRPr="00A0516E">
              <w:rPr>
                <w:lang w:val="en-GB"/>
                <w:rPrChange w:id="37" w:author="Dimitrios Panagiotopoylos" w:date="2020-07-19T12:00:00Z">
                  <w:rPr/>
                </w:rPrChange>
              </w:rPr>
              <w:instrText xml:space="preserve"> HYPERLINK "http://journals.cambridge.org/action/displayJournal?jid=RUH" </w:instrText>
            </w:r>
            <w:r w:rsidR="00234B86">
              <w:fldChar w:fldCharType="separate"/>
            </w:r>
            <w:r w:rsidRPr="001E40A6">
              <w:rPr>
                <w:rStyle w:val="-"/>
                <w:lang w:val="en-GB"/>
              </w:rPr>
              <w:t>http://journals.cambridge.org/action/displayJournal?jid=RUH</w:t>
            </w:r>
            <w:r w:rsidR="00234B86">
              <w:rPr>
                <w:rStyle w:val="-"/>
                <w:lang w:val="en-GB"/>
              </w:rPr>
              <w:fldChar w:fldCharType="end"/>
            </w:r>
            <w:r>
              <w:rPr>
                <w:lang w:val="en-GB"/>
              </w:rPr>
              <w:t xml:space="preserve">) </w:t>
            </w:r>
          </w:p>
          <w:p w14:paraId="52B14F10" w14:textId="77777777" w:rsidR="00FA0458" w:rsidRDefault="00FA0458" w:rsidP="00157873">
            <w:pPr>
              <w:numPr>
                <w:ilvl w:val="3"/>
                <w:numId w:val="7"/>
              </w:numPr>
              <w:spacing w:after="0" w:line="360" w:lineRule="auto"/>
              <w:ind w:left="720"/>
              <w:jc w:val="both"/>
              <w:rPr>
                <w:lang w:val="en-GB"/>
              </w:rPr>
            </w:pPr>
            <w:r w:rsidRPr="00567F0D">
              <w:rPr>
                <w:i/>
                <w:lang w:val="en-GB"/>
              </w:rPr>
              <w:t>Journal</w:t>
            </w:r>
            <w:r w:rsidRPr="009C5887">
              <w:rPr>
                <w:i/>
                <w:lang w:val="en-GB"/>
              </w:rPr>
              <w:t xml:space="preserve"> </w:t>
            </w:r>
            <w:r w:rsidRPr="00567F0D">
              <w:rPr>
                <w:i/>
                <w:lang w:val="en-GB"/>
              </w:rPr>
              <w:t>of</w:t>
            </w:r>
            <w:r w:rsidRPr="009C5887">
              <w:rPr>
                <w:i/>
                <w:lang w:val="en-GB"/>
              </w:rPr>
              <w:t xml:space="preserve"> </w:t>
            </w:r>
            <w:r>
              <w:rPr>
                <w:i/>
                <w:lang w:val="en-GB"/>
              </w:rPr>
              <w:t>Peasant</w:t>
            </w:r>
            <w:r w:rsidRPr="009C5887">
              <w:rPr>
                <w:i/>
                <w:lang w:val="en-GB"/>
              </w:rPr>
              <w:t xml:space="preserve"> </w:t>
            </w:r>
            <w:r w:rsidRPr="00567F0D">
              <w:rPr>
                <w:i/>
                <w:lang w:val="en-GB"/>
              </w:rPr>
              <w:t>Studies</w:t>
            </w:r>
            <w:r>
              <w:rPr>
                <w:i/>
                <w:lang w:val="en-GB"/>
              </w:rPr>
              <w:t xml:space="preserve">, </w:t>
            </w:r>
            <w:r w:rsidRPr="00D240A2">
              <w:rPr>
                <w:lang w:val="en-GB"/>
              </w:rPr>
              <w:t xml:space="preserve">Routledge, </w:t>
            </w:r>
            <w:r w:rsidRPr="00087918">
              <w:rPr>
                <w:lang w:val="en-GB"/>
              </w:rPr>
              <w:t xml:space="preserve">ISSN: </w:t>
            </w:r>
            <w:r w:rsidRPr="00D240A2">
              <w:rPr>
                <w:lang w:val="en-GB"/>
              </w:rPr>
              <w:t>0306-6150 (Print), 1743-9361 (Online)</w:t>
            </w:r>
            <w:r w:rsidRPr="00087918">
              <w:rPr>
                <w:lang w:val="en-GB"/>
              </w:rPr>
              <w:t>, Frequency:</w:t>
            </w:r>
            <w:r>
              <w:rPr>
                <w:lang w:val="en-GB"/>
              </w:rPr>
              <w:t xml:space="preserve"> </w:t>
            </w:r>
            <w:r w:rsidRPr="00D240A2">
              <w:rPr>
                <w:lang w:val="en-GB"/>
              </w:rPr>
              <w:t>6 issues per year</w:t>
            </w:r>
            <w:r>
              <w:rPr>
                <w:lang w:val="en-GB"/>
              </w:rPr>
              <w:t xml:space="preserve">. </w:t>
            </w:r>
          </w:p>
          <w:p w14:paraId="7732F9FE" w14:textId="77777777" w:rsidR="00FA0458" w:rsidRPr="00157873" w:rsidRDefault="00FA0458" w:rsidP="00157873">
            <w:pPr>
              <w:spacing w:after="0" w:line="360" w:lineRule="auto"/>
              <w:ind w:left="720"/>
              <w:jc w:val="both"/>
              <w:rPr>
                <w:lang w:val="en-GB"/>
              </w:rPr>
            </w:pPr>
            <w:r>
              <w:rPr>
                <w:lang w:val="en-GB"/>
              </w:rPr>
              <w:t>(</w:t>
            </w:r>
            <w:r w:rsidR="00234B86">
              <w:fldChar w:fldCharType="begin"/>
            </w:r>
            <w:r w:rsidR="00234B86" w:rsidRPr="00A0516E">
              <w:rPr>
                <w:lang w:val="en-GB"/>
                <w:rPrChange w:id="38" w:author="Dimitrios Panagiotopoylos" w:date="2020-07-19T12:00:00Z">
                  <w:rPr/>
                </w:rPrChange>
              </w:rPr>
              <w:instrText xml:space="preserve"> H</w:instrText>
            </w:r>
            <w:r w:rsidR="00234B86" w:rsidRPr="00A0516E">
              <w:rPr>
                <w:lang w:val="en-GB"/>
                <w:rPrChange w:id="39" w:author="Dimitrios Panagiotopoylos" w:date="2020-07-19T12:00:00Z">
                  <w:rPr/>
                </w:rPrChange>
              </w:rPr>
              <w:instrText xml:space="preserve">YPERLINK "http://www.tandfonline.com/toc/fjps20/39/1" </w:instrText>
            </w:r>
            <w:r w:rsidR="00234B86">
              <w:fldChar w:fldCharType="separate"/>
            </w:r>
            <w:r w:rsidRPr="001E40A6">
              <w:rPr>
                <w:rStyle w:val="-"/>
                <w:lang w:val="en-GB"/>
              </w:rPr>
              <w:t>http://www.tandfonline.com/toc/fjps20/39/1</w:t>
            </w:r>
            <w:r w:rsidR="00234B86">
              <w:rPr>
                <w:rStyle w:val="-"/>
                <w:lang w:val="en-GB"/>
              </w:rPr>
              <w:fldChar w:fldCharType="end"/>
            </w:r>
            <w:r>
              <w:rPr>
                <w:lang w:val="en-GB"/>
              </w:rPr>
              <w:t xml:space="preserve">) </w:t>
            </w:r>
          </w:p>
          <w:p w14:paraId="79AD75AA" w14:textId="77777777" w:rsidR="00FA0458" w:rsidRDefault="00FA0458" w:rsidP="002B247E">
            <w:pPr>
              <w:numPr>
                <w:ilvl w:val="3"/>
                <w:numId w:val="7"/>
              </w:numPr>
              <w:spacing w:after="0" w:line="360" w:lineRule="auto"/>
              <w:ind w:left="720"/>
              <w:jc w:val="both"/>
              <w:rPr>
                <w:lang w:val="en-GB"/>
              </w:rPr>
            </w:pPr>
            <w:r w:rsidRPr="00087918">
              <w:rPr>
                <w:lang w:val="en-GB"/>
              </w:rPr>
              <w:t xml:space="preserve"> </w:t>
            </w:r>
            <w:r>
              <w:rPr>
                <w:i/>
                <w:lang w:val="en-US"/>
              </w:rPr>
              <w:t xml:space="preserve">Agricultural History Review, </w:t>
            </w:r>
            <w:r w:rsidRPr="000956D9">
              <w:rPr>
                <w:lang w:val="en-GB"/>
              </w:rPr>
              <w:t>British</w:t>
            </w:r>
            <w:r>
              <w:rPr>
                <w:lang w:val="en-GB"/>
              </w:rPr>
              <w:t xml:space="preserve"> Agricultural History Society, </w:t>
            </w:r>
            <w:r w:rsidRPr="00087918">
              <w:rPr>
                <w:lang w:val="en-GB"/>
              </w:rPr>
              <w:t xml:space="preserve">ISSN: </w:t>
            </w:r>
            <w:r w:rsidRPr="00D240A2">
              <w:rPr>
                <w:lang w:val="en-GB"/>
              </w:rPr>
              <w:t xml:space="preserve">0002-1490, </w:t>
            </w:r>
            <w:r w:rsidRPr="00087918">
              <w:rPr>
                <w:lang w:val="en-GB"/>
              </w:rPr>
              <w:t>Frequency:</w:t>
            </w:r>
            <w:r>
              <w:rPr>
                <w:lang w:val="en-GB"/>
              </w:rPr>
              <w:t xml:space="preserve"> </w:t>
            </w:r>
            <w:r w:rsidRPr="00D240A2">
              <w:rPr>
                <w:lang w:val="en-GB"/>
              </w:rPr>
              <w:t>2 issues per year</w:t>
            </w:r>
            <w:r>
              <w:rPr>
                <w:lang w:val="en-GB"/>
              </w:rPr>
              <w:t>.</w:t>
            </w:r>
          </w:p>
          <w:p w14:paraId="0E87E649" w14:textId="77777777" w:rsidR="00FA0458" w:rsidRPr="00FD67FF" w:rsidRDefault="00FA0458" w:rsidP="000956D9">
            <w:pPr>
              <w:spacing w:after="0" w:line="360" w:lineRule="auto"/>
              <w:ind w:left="720"/>
              <w:jc w:val="both"/>
              <w:rPr>
                <w:lang w:val="en-GB"/>
              </w:rPr>
            </w:pPr>
            <w:r>
              <w:rPr>
                <w:lang w:val="en-GB"/>
              </w:rPr>
              <w:t>(</w:t>
            </w:r>
            <w:r w:rsidR="00234B86">
              <w:fldChar w:fldCharType="begin"/>
            </w:r>
            <w:r w:rsidR="00234B86" w:rsidRPr="00A0516E">
              <w:rPr>
                <w:lang w:val="en-GB"/>
                <w:rPrChange w:id="40" w:author="Dimitrios Panagiotopoylos" w:date="2020-07-19T12:00:00Z">
                  <w:rPr/>
                </w:rPrChange>
              </w:rPr>
              <w:instrText xml:space="preserve"> HYPERLINK "http://www.bahs.org.uk/AgHRVOL.html?YEAR=2013&amp;MOD=this" </w:instrText>
            </w:r>
            <w:r w:rsidR="00234B86">
              <w:fldChar w:fldCharType="separate"/>
            </w:r>
            <w:r w:rsidRPr="001E40A6">
              <w:rPr>
                <w:rStyle w:val="-"/>
                <w:lang w:val="en-GB"/>
              </w:rPr>
              <w:t>http://www.bahs.org.uk/AgHRVOL.html?YEAR=2013&amp;MOD=this</w:t>
            </w:r>
            <w:r w:rsidR="00234B86">
              <w:rPr>
                <w:rStyle w:val="-"/>
                <w:lang w:val="en-GB"/>
              </w:rPr>
              <w:fldChar w:fldCharType="end"/>
            </w:r>
            <w:r>
              <w:rPr>
                <w:lang w:val="en-GB"/>
              </w:rPr>
              <w:t xml:space="preserve">) </w:t>
            </w:r>
          </w:p>
          <w:p w14:paraId="0E9A24D0" w14:textId="77777777" w:rsidR="00FA0458" w:rsidRPr="00F140C5" w:rsidRDefault="00FA0458" w:rsidP="002B247E">
            <w:pPr>
              <w:numPr>
                <w:ilvl w:val="3"/>
                <w:numId w:val="7"/>
              </w:numPr>
              <w:spacing w:after="0" w:line="360" w:lineRule="auto"/>
              <w:ind w:left="720"/>
              <w:jc w:val="both"/>
            </w:pPr>
            <w:r>
              <w:rPr>
                <w:i/>
              </w:rPr>
              <w:t xml:space="preserve">ΤΑ ΙΣΤΟΡΙΚΑ, </w:t>
            </w:r>
            <w:r w:rsidRPr="005628CD">
              <w:rPr>
                <w:i/>
              </w:rPr>
              <w:t>Περιοδική έκδοση ιστορικών σπουδών</w:t>
            </w:r>
            <w:r>
              <w:t>, εκδοτικός οίκος «Μέλισσα» - Μουσείο Μπενάκη. Κυκλοφορούν δύο φορές το χρόνο.</w:t>
            </w:r>
          </w:p>
          <w:p w14:paraId="4A82EC12" w14:textId="77777777" w:rsidR="00FA0458" w:rsidRPr="005E200F" w:rsidRDefault="00FA0458" w:rsidP="00F140C5">
            <w:pPr>
              <w:spacing w:after="0" w:line="360" w:lineRule="auto"/>
              <w:ind w:left="720"/>
              <w:jc w:val="both"/>
            </w:pPr>
            <w:r w:rsidRPr="005E200F">
              <w:t>(</w:t>
            </w:r>
            <w:hyperlink r:id="rId7" w:history="1">
              <w:r w:rsidRPr="001E40A6">
                <w:rPr>
                  <w:rStyle w:val="-"/>
                  <w:lang w:val="en-US"/>
                </w:rPr>
                <w:t>http</w:t>
              </w:r>
              <w:r w:rsidRPr="001E40A6">
                <w:rPr>
                  <w:rStyle w:val="-"/>
                </w:rPr>
                <w:t>://</w:t>
              </w:r>
              <w:r w:rsidRPr="001E40A6">
                <w:rPr>
                  <w:rStyle w:val="-"/>
                  <w:lang w:val="en-US"/>
                </w:rPr>
                <w:t>www</w:t>
              </w:r>
              <w:r w:rsidRPr="001E40A6">
                <w:rPr>
                  <w:rStyle w:val="-"/>
                </w:rPr>
                <w:t>.</w:t>
              </w:r>
              <w:r w:rsidRPr="001E40A6">
                <w:rPr>
                  <w:rStyle w:val="-"/>
                  <w:lang w:val="en-US"/>
                </w:rPr>
                <w:t>melissabooks</w:t>
              </w:r>
              <w:r w:rsidRPr="001E40A6">
                <w:rPr>
                  <w:rStyle w:val="-"/>
                </w:rPr>
                <w:t>.</w:t>
              </w:r>
              <w:r w:rsidRPr="001E40A6">
                <w:rPr>
                  <w:rStyle w:val="-"/>
                  <w:lang w:val="en-US"/>
                </w:rPr>
                <w:t>com</w:t>
              </w:r>
              <w:r w:rsidRPr="001E40A6">
                <w:rPr>
                  <w:rStyle w:val="-"/>
                </w:rPr>
                <w:t>/</w:t>
              </w:r>
              <w:r w:rsidRPr="001E40A6">
                <w:rPr>
                  <w:rStyle w:val="-"/>
                  <w:lang w:val="en-US"/>
                </w:rPr>
                <w:t>search</w:t>
              </w:r>
              <w:r w:rsidRPr="001E40A6">
                <w:rPr>
                  <w:rStyle w:val="-"/>
                </w:rPr>
                <w:t>_</w:t>
              </w:r>
              <w:r w:rsidRPr="001E40A6">
                <w:rPr>
                  <w:rStyle w:val="-"/>
                  <w:lang w:val="en-US"/>
                </w:rPr>
                <w:t>historica</w:t>
              </w:r>
              <w:r w:rsidRPr="001E40A6">
                <w:rPr>
                  <w:rStyle w:val="-"/>
                </w:rPr>
                <w:t>.</w:t>
              </w:r>
              <w:r w:rsidRPr="001E40A6">
                <w:rPr>
                  <w:rStyle w:val="-"/>
                  <w:lang w:val="en-US"/>
                </w:rPr>
                <w:t>php</w:t>
              </w:r>
            </w:hyperlink>
            <w:r w:rsidRPr="005E200F">
              <w:t xml:space="preserve">) </w:t>
            </w:r>
          </w:p>
          <w:p w14:paraId="1BA74456" w14:textId="77777777" w:rsidR="00FA0458" w:rsidRDefault="00FA0458" w:rsidP="002B247E">
            <w:pPr>
              <w:numPr>
                <w:ilvl w:val="3"/>
                <w:numId w:val="7"/>
              </w:numPr>
              <w:spacing w:after="0" w:line="360" w:lineRule="auto"/>
              <w:ind w:left="720"/>
              <w:jc w:val="both"/>
              <w:rPr>
                <w:lang w:val="en-GB"/>
              </w:rPr>
            </w:pPr>
            <w:r>
              <w:rPr>
                <w:i/>
                <w:lang w:val="en-GB"/>
              </w:rPr>
              <w:t xml:space="preserve">Agricultural History, </w:t>
            </w:r>
            <w:r w:rsidRPr="006D247A">
              <w:rPr>
                <w:lang w:val="en-GB"/>
              </w:rPr>
              <w:t>Agricultural History Society,</w:t>
            </w:r>
            <w:r w:rsidRPr="00F140C5">
              <w:rPr>
                <w:lang w:val="en-GB"/>
              </w:rPr>
              <w:t xml:space="preserve"> 0002-1482 (</w:t>
            </w:r>
            <w:r w:rsidRPr="00E86A6C">
              <w:rPr>
                <w:lang w:val="en-GB"/>
              </w:rPr>
              <w:t>Print</w:t>
            </w:r>
            <w:r w:rsidRPr="00F140C5">
              <w:rPr>
                <w:lang w:val="en-GB"/>
              </w:rPr>
              <w:t>)</w:t>
            </w:r>
            <w:r w:rsidRPr="00F140C5">
              <w:rPr>
                <w:lang w:val="en-GB"/>
              </w:rPr>
              <w:br/>
              <w:t>1533-8290 (</w:t>
            </w:r>
            <w:r w:rsidRPr="00E86A6C">
              <w:rPr>
                <w:lang w:val="en-GB"/>
              </w:rPr>
              <w:t>Online</w:t>
            </w:r>
            <w:r w:rsidRPr="00F140C5">
              <w:rPr>
                <w:lang w:val="en-GB"/>
              </w:rPr>
              <w:t>)</w:t>
            </w:r>
            <w:r>
              <w:rPr>
                <w:lang w:val="en-GB"/>
              </w:rPr>
              <w:t xml:space="preserve">, </w:t>
            </w:r>
            <w:r w:rsidRPr="00087918">
              <w:rPr>
                <w:lang w:val="en-GB"/>
              </w:rPr>
              <w:t>Frequency:</w:t>
            </w:r>
            <w:r>
              <w:rPr>
                <w:lang w:val="en-GB"/>
              </w:rPr>
              <w:t xml:space="preserve"> </w:t>
            </w:r>
            <w:r w:rsidRPr="00D240A2">
              <w:rPr>
                <w:lang w:val="en-GB"/>
              </w:rPr>
              <w:t>4 issues per year</w:t>
            </w:r>
            <w:r>
              <w:rPr>
                <w:lang w:val="en-GB"/>
              </w:rPr>
              <w:t>.</w:t>
            </w:r>
          </w:p>
          <w:p w14:paraId="7AF549E4" w14:textId="77777777" w:rsidR="00FA0458" w:rsidRPr="001954C1" w:rsidRDefault="00FA0458" w:rsidP="001954C1">
            <w:pPr>
              <w:spacing w:after="0" w:line="360" w:lineRule="auto"/>
              <w:ind w:left="720"/>
              <w:jc w:val="both"/>
              <w:rPr>
                <w:lang w:val="en-GB"/>
              </w:rPr>
            </w:pPr>
            <w:r>
              <w:rPr>
                <w:lang w:val="en-GB"/>
              </w:rPr>
              <w:t>(</w:t>
            </w:r>
            <w:r w:rsidR="00234B86">
              <w:fldChar w:fldCharType="begin"/>
            </w:r>
            <w:r w:rsidR="00234B86" w:rsidRPr="00A0516E">
              <w:rPr>
                <w:lang w:val="en-GB"/>
                <w:rPrChange w:id="41" w:author="Dimitrios Panagiotopoylos" w:date="2020-07-19T12:00:00Z">
                  <w:rPr/>
                </w:rPrChange>
              </w:rPr>
              <w:instrText xml:space="preserve"> HYPERLINK "http://aghist.metapress.com/content/0002-1482/" </w:instrText>
            </w:r>
            <w:r w:rsidR="00234B86">
              <w:fldChar w:fldCharType="separate"/>
            </w:r>
            <w:r w:rsidRPr="001E40A6">
              <w:rPr>
                <w:rStyle w:val="-"/>
                <w:lang w:val="en-GB"/>
              </w:rPr>
              <w:t>http://aghist.metapress.com/content/0002-1482/</w:t>
            </w:r>
            <w:r w:rsidR="00234B86">
              <w:rPr>
                <w:rStyle w:val="-"/>
                <w:lang w:val="en-GB"/>
              </w:rPr>
              <w:fldChar w:fldCharType="end"/>
            </w:r>
            <w:r>
              <w:rPr>
                <w:lang w:val="en-GB"/>
              </w:rPr>
              <w:t xml:space="preserve">) </w:t>
            </w:r>
          </w:p>
          <w:p w14:paraId="2F20A7F1" w14:textId="77777777" w:rsidR="00FA0458" w:rsidRPr="005B15AE" w:rsidRDefault="00FA0458" w:rsidP="00720618">
            <w:pPr>
              <w:numPr>
                <w:ilvl w:val="3"/>
                <w:numId w:val="7"/>
              </w:numPr>
              <w:spacing w:after="0" w:line="360" w:lineRule="auto"/>
              <w:ind w:left="720"/>
              <w:jc w:val="both"/>
              <w:rPr>
                <w:lang w:val="en-GB"/>
              </w:rPr>
            </w:pPr>
            <w:r w:rsidRPr="00567F0D">
              <w:rPr>
                <w:i/>
                <w:lang w:val="en-GB"/>
              </w:rPr>
              <w:t>Journal</w:t>
            </w:r>
            <w:r w:rsidRPr="001954C1">
              <w:rPr>
                <w:i/>
                <w:lang w:val="en-GB"/>
              </w:rPr>
              <w:t xml:space="preserve"> </w:t>
            </w:r>
            <w:r w:rsidRPr="00567F0D">
              <w:rPr>
                <w:i/>
                <w:lang w:val="en-GB"/>
              </w:rPr>
              <w:t>of</w:t>
            </w:r>
            <w:r w:rsidRPr="001954C1">
              <w:rPr>
                <w:i/>
                <w:lang w:val="en-GB"/>
              </w:rPr>
              <w:t xml:space="preserve"> </w:t>
            </w:r>
            <w:r w:rsidRPr="00567F0D">
              <w:rPr>
                <w:i/>
                <w:lang w:val="en-GB"/>
              </w:rPr>
              <w:t>Rural</w:t>
            </w:r>
            <w:r w:rsidRPr="001954C1">
              <w:rPr>
                <w:i/>
                <w:lang w:val="en-GB"/>
              </w:rPr>
              <w:t xml:space="preserve"> </w:t>
            </w:r>
            <w:r w:rsidRPr="00567F0D">
              <w:rPr>
                <w:i/>
                <w:lang w:val="en-GB"/>
              </w:rPr>
              <w:t>Studies</w:t>
            </w:r>
            <w:r w:rsidRPr="001954C1">
              <w:rPr>
                <w:lang w:val="en-GB"/>
              </w:rPr>
              <w:t xml:space="preserve">, </w:t>
            </w:r>
            <w:r w:rsidRPr="00E86A6C">
              <w:rPr>
                <w:lang w:val="en-GB"/>
              </w:rPr>
              <w:t>ISSN</w:t>
            </w:r>
            <w:r w:rsidRPr="001954C1">
              <w:rPr>
                <w:lang w:val="en-GB"/>
              </w:rPr>
              <w:t>: 0743-0167</w:t>
            </w:r>
            <w:r>
              <w:rPr>
                <w:rFonts w:ascii="Helvetica" w:hAnsi="Helvetica" w:cs="Helvetica"/>
                <w:color w:val="333333"/>
                <w:sz w:val="18"/>
                <w:szCs w:val="18"/>
                <w:lang w:val="en-GB"/>
              </w:rPr>
              <w:t>.</w:t>
            </w:r>
          </w:p>
          <w:p w14:paraId="12D782A0" w14:textId="77777777" w:rsidR="00FA0458" w:rsidRPr="005B15AE" w:rsidRDefault="00FA0458" w:rsidP="005B15AE">
            <w:pPr>
              <w:spacing w:after="0" w:line="360" w:lineRule="auto"/>
              <w:ind w:left="720"/>
              <w:jc w:val="both"/>
              <w:rPr>
                <w:lang w:val="en-GB"/>
              </w:rPr>
            </w:pPr>
            <w:r>
              <w:rPr>
                <w:lang w:val="en-GB"/>
              </w:rPr>
              <w:t>(</w:t>
            </w:r>
            <w:r w:rsidR="00234B86">
              <w:fldChar w:fldCharType="begin"/>
            </w:r>
            <w:r w:rsidR="00234B86" w:rsidRPr="00A0516E">
              <w:rPr>
                <w:lang w:val="en-GB"/>
                <w:rPrChange w:id="42" w:author="Dimitrios Panagiotopoylos" w:date="2020-07-19T12:00:00Z">
                  <w:rPr/>
                </w:rPrChange>
              </w:rPr>
              <w:instrText xml:space="preserve"> HYPERLINK "http://www.journals.elsevier.com/journal-of-rural-studies/" </w:instrText>
            </w:r>
            <w:r w:rsidR="00234B86">
              <w:fldChar w:fldCharType="separate"/>
            </w:r>
            <w:r w:rsidRPr="001E40A6">
              <w:rPr>
                <w:rStyle w:val="-"/>
                <w:lang w:val="en-GB"/>
              </w:rPr>
              <w:t>http://www.journals.elsevier.com/journal-of-rural-studies/</w:t>
            </w:r>
            <w:r w:rsidR="00234B86">
              <w:rPr>
                <w:rStyle w:val="-"/>
                <w:lang w:val="en-GB"/>
              </w:rPr>
              <w:fldChar w:fldCharType="end"/>
            </w:r>
            <w:r>
              <w:rPr>
                <w:lang w:val="en-GB"/>
              </w:rPr>
              <w:t xml:space="preserve">) </w:t>
            </w:r>
          </w:p>
        </w:tc>
      </w:tr>
    </w:tbl>
    <w:p w14:paraId="4C037FBF" w14:textId="77777777" w:rsidR="00FA0458" w:rsidRPr="001954C1" w:rsidRDefault="00FA0458">
      <w:pPr>
        <w:rPr>
          <w:lang w:val="en-GB"/>
        </w:rPr>
      </w:pPr>
    </w:p>
    <w:sectPr w:rsidR="00FA0458" w:rsidRPr="001954C1"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FDD4162"/>
    <w:multiLevelType w:val="hybridMultilevel"/>
    <w:tmpl w:val="B1EA0B38"/>
    <w:lvl w:ilvl="0" w:tplc="631A512E">
      <w:numFmt w:val="bullet"/>
      <w:lvlText w:val="-"/>
      <w:lvlJc w:val="left"/>
      <w:pPr>
        <w:tabs>
          <w:tab w:val="num" w:pos="720"/>
        </w:tabs>
        <w:ind w:left="720" w:hanging="360"/>
      </w:pPr>
      <w:rPr>
        <w:rFonts w:ascii="Garamond" w:eastAsia="Times New Roman" w:hAnsi="Garamond"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5660DCB"/>
    <w:multiLevelType w:val="hybridMultilevel"/>
    <w:tmpl w:val="4FC004DA"/>
    <w:lvl w:ilvl="0" w:tplc="0408000F">
      <w:start w:val="1"/>
      <w:numFmt w:val="decimal"/>
      <w:lvlText w:val="%1."/>
      <w:lvlJc w:val="left"/>
      <w:pPr>
        <w:tabs>
          <w:tab w:val="num" w:pos="360"/>
        </w:tabs>
        <w:ind w:left="360" w:hanging="360"/>
      </w:pPr>
      <w:rPr>
        <w:rFonts w:cs="Times New Roman"/>
      </w:rPr>
    </w:lvl>
    <w:lvl w:ilvl="1" w:tplc="694267EA">
      <w:start w:val="1"/>
      <w:numFmt w:val="decimal"/>
      <w:lvlText w:val="%2."/>
      <w:lvlJc w:val="left"/>
      <w:pPr>
        <w:tabs>
          <w:tab w:val="num" w:pos="1080"/>
        </w:tabs>
        <w:ind w:left="1080" w:hanging="360"/>
      </w:pPr>
      <w:rPr>
        <w:rFonts w:cs="Times New Roman"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29F9621C"/>
    <w:multiLevelType w:val="hybridMultilevel"/>
    <w:tmpl w:val="105843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530B08D3"/>
    <w:multiLevelType w:val="hybridMultilevel"/>
    <w:tmpl w:val="8FF631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12" w15:restartNumberingAfterBreak="0">
    <w:nsid w:val="6E80749B"/>
    <w:multiLevelType w:val="hybridMultilevel"/>
    <w:tmpl w:val="706C4A6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2"/>
  </w:num>
  <w:num w:numId="2">
    <w:abstractNumId w:val="11"/>
  </w:num>
  <w:num w:numId="3">
    <w:abstractNumId w:val="11"/>
  </w:num>
  <w:num w:numId="4">
    <w:abstractNumId w:val="2"/>
  </w:num>
  <w:num w:numId="5">
    <w:abstractNumId w:val="6"/>
  </w:num>
  <w:num w:numId="6">
    <w:abstractNumId w:val="7"/>
  </w:num>
  <w:num w:numId="7">
    <w:abstractNumId w:val="13"/>
  </w:num>
  <w:num w:numId="8">
    <w:abstractNumId w:val="10"/>
  </w:num>
  <w:num w:numId="9">
    <w:abstractNumId w:val="8"/>
  </w:num>
  <w:num w:numId="10">
    <w:abstractNumId w:val="0"/>
  </w:num>
  <w:num w:numId="11">
    <w:abstractNumId w:val="4"/>
  </w:num>
  <w:num w:numId="12">
    <w:abstractNumId w:val="1"/>
  </w:num>
  <w:num w:numId="13">
    <w:abstractNumId w:val="9"/>
  </w:num>
  <w:num w:numId="14">
    <w:abstractNumId w:val="3"/>
  </w:num>
  <w:num w:numId="15">
    <w:abstractNumId w:val="12"/>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mitrios Panagiotopoylos">
    <w15:presenceInfo w15:providerId="None" w15:userId="Dimitrios Panagiotopoylos"/>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trackRevision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07AB8"/>
    <w:rsid w:val="00050B81"/>
    <w:rsid w:val="00054C97"/>
    <w:rsid w:val="00056A02"/>
    <w:rsid w:val="00057446"/>
    <w:rsid w:val="00065841"/>
    <w:rsid w:val="00087918"/>
    <w:rsid w:val="0008798E"/>
    <w:rsid w:val="000956D9"/>
    <w:rsid w:val="00096AF5"/>
    <w:rsid w:val="00096D98"/>
    <w:rsid w:val="000A384D"/>
    <w:rsid w:val="000A72B5"/>
    <w:rsid w:val="000C43A1"/>
    <w:rsid w:val="000C6DFF"/>
    <w:rsid w:val="00101168"/>
    <w:rsid w:val="0010174E"/>
    <w:rsid w:val="001252D3"/>
    <w:rsid w:val="00131B30"/>
    <w:rsid w:val="00134393"/>
    <w:rsid w:val="00157873"/>
    <w:rsid w:val="001579E8"/>
    <w:rsid w:val="00165AA3"/>
    <w:rsid w:val="00174525"/>
    <w:rsid w:val="00177939"/>
    <w:rsid w:val="00182DA2"/>
    <w:rsid w:val="00183C46"/>
    <w:rsid w:val="001954C1"/>
    <w:rsid w:val="00197F7C"/>
    <w:rsid w:val="001A072E"/>
    <w:rsid w:val="001A3F9B"/>
    <w:rsid w:val="001A4AE3"/>
    <w:rsid w:val="001A4B07"/>
    <w:rsid w:val="001D341B"/>
    <w:rsid w:val="001D62F1"/>
    <w:rsid w:val="001E335A"/>
    <w:rsid w:val="001E40A6"/>
    <w:rsid w:val="001F0C61"/>
    <w:rsid w:val="00203421"/>
    <w:rsid w:val="00233724"/>
    <w:rsid w:val="00234B86"/>
    <w:rsid w:val="002652C2"/>
    <w:rsid w:val="00280B56"/>
    <w:rsid w:val="002A0282"/>
    <w:rsid w:val="002A3F91"/>
    <w:rsid w:val="002B1307"/>
    <w:rsid w:val="002B247E"/>
    <w:rsid w:val="002B75FB"/>
    <w:rsid w:val="002C1BC5"/>
    <w:rsid w:val="002C6540"/>
    <w:rsid w:val="002D110F"/>
    <w:rsid w:val="002D1F16"/>
    <w:rsid w:val="002E3B28"/>
    <w:rsid w:val="002F2416"/>
    <w:rsid w:val="0030449A"/>
    <w:rsid w:val="00316276"/>
    <w:rsid w:val="0031663E"/>
    <w:rsid w:val="00352ED8"/>
    <w:rsid w:val="00354A54"/>
    <w:rsid w:val="0035509E"/>
    <w:rsid w:val="003556C9"/>
    <w:rsid w:val="00364FAF"/>
    <w:rsid w:val="003730FF"/>
    <w:rsid w:val="003815FC"/>
    <w:rsid w:val="00383059"/>
    <w:rsid w:val="003A3A30"/>
    <w:rsid w:val="003B45BC"/>
    <w:rsid w:val="003B66B8"/>
    <w:rsid w:val="003C1EA7"/>
    <w:rsid w:val="003D11DE"/>
    <w:rsid w:val="003E3CC1"/>
    <w:rsid w:val="003F5811"/>
    <w:rsid w:val="004018EB"/>
    <w:rsid w:val="0040479F"/>
    <w:rsid w:val="00414756"/>
    <w:rsid w:val="004337E1"/>
    <w:rsid w:val="00433DB6"/>
    <w:rsid w:val="0043637B"/>
    <w:rsid w:val="004407D7"/>
    <w:rsid w:val="00442EB5"/>
    <w:rsid w:val="00450EDD"/>
    <w:rsid w:val="00451BB8"/>
    <w:rsid w:val="0045207F"/>
    <w:rsid w:val="00456E1C"/>
    <w:rsid w:val="004576E5"/>
    <w:rsid w:val="0047504B"/>
    <w:rsid w:val="0048553D"/>
    <w:rsid w:val="004B157F"/>
    <w:rsid w:val="004B17B4"/>
    <w:rsid w:val="004B6122"/>
    <w:rsid w:val="004C3C69"/>
    <w:rsid w:val="004C7F37"/>
    <w:rsid w:val="004E5230"/>
    <w:rsid w:val="00503D91"/>
    <w:rsid w:val="00506402"/>
    <w:rsid w:val="00513603"/>
    <w:rsid w:val="00515A97"/>
    <w:rsid w:val="00521DBD"/>
    <w:rsid w:val="00527B9A"/>
    <w:rsid w:val="00533BCB"/>
    <w:rsid w:val="00543438"/>
    <w:rsid w:val="00555CB9"/>
    <w:rsid w:val="005628CD"/>
    <w:rsid w:val="0056723F"/>
    <w:rsid w:val="00567F0D"/>
    <w:rsid w:val="00570308"/>
    <w:rsid w:val="00571272"/>
    <w:rsid w:val="00596011"/>
    <w:rsid w:val="005A1060"/>
    <w:rsid w:val="005A4778"/>
    <w:rsid w:val="005B15AE"/>
    <w:rsid w:val="005B3028"/>
    <w:rsid w:val="005C2858"/>
    <w:rsid w:val="005C4F0D"/>
    <w:rsid w:val="005C6BD1"/>
    <w:rsid w:val="005D03F4"/>
    <w:rsid w:val="005E200F"/>
    <w:rsid w:val="005F0ECA"/>
    <w:rsid w:val="005F2BF1"/>
    <w:rsid w:val="005F3650"/>
    <w:rsid w:val="005F3BED"/>
    <w:rsid w:val="006001B4"/>
    <w:rsid w:val="00600EE0"/>
    <w:rsid w:val="00607F62"/>
    <w:rsid w:val="006112CB"/>
    <w:rsid w:val="006171D1"/>
    <w:rsid w:val="00621AE9"/>
    <w:rsid w:val="00664742"/>
    <w:rsid w:val="00665678"/>
    <w:rsid w:val="00675CF9"/>
    <w:rsid w:val="00677122"/>
    <w:rsid w:val="00685B00"/>
    <w:rsid w:val="006863DA"/>
    <w:rsid w:val="0069247B"/>
    <w:rsid w:val="006967EA"/>
    <w:rsid w:val="006A320A"/>
    <w:rsid w:val="006B0593"/>
    <w:rsid w:val="006B0EFE"/>
    <w:rsid w:val="006B3300"/>
    <w:rsid w:val="006C2E0A"/>
    <w:rsid w:val="006D1C73"/>
    <w:rsid w:val="006D247A"/>
    <w:rsid w:val="006D2A31"/>
    <w:rsid w:val="006D7529"/>
    <w:rsid w:val="006E7796"/>
    <w:rsid w:val="006F272F"/>
    <w:rsid w:val="00714ADE"/>
    <w:rsid w:val="00720618"/>
    <w:rsid w:val="00721EF2"/>
    <w:rsid w:val="00726337"/>
    <w:rsid w:val="00737793"/>
    <w:rsid w:val="00740C6F"/>
    <w:rsid w:val="00740DAE"/>
    <w:rsid w:val="00750E83"/>
    <w:rsid w:val="0075102E"/>
    <w:rsid w:val="00761F11"/>
    <w:rsid w:val="0076300C"/>
    <w:rsid w:val="00763DAF"/>
    <w:rsid w:val="00767530"/>
    <w:rsid w:val="00776F35"/>
    <w:rsid w:val="0078096B"/>
    <w:rsid w:val="00794F84"/>
    <w:rsid w:val="007A0F23"/>
    <w:rsid w:val="007B30D5"/>
    <w:rsid w:val="007B4DC6"/>
    <w:rsid w:val="007C2CF5"/>
    <w:rsid w:val="007C6643"/>
    <w:rsid w:val="007D2198"/>
    <w:rsid w:val="007E09A2"/>
    <w:rsid w:val="007E0E4C"/>
    <w:rsid w:val="007F5AD6"/>
    <w:rsid w:val="00820B88"/>
    <w:rsid w:val="00825EBF"/>
    <w:rsid w:val="008343A9"/>
    <w:rsid w:val="00835195"/>
    <w:rsid w:val="00835AB8"/>
    <w:rsid w:val="008363B3"/>
    <w:rsid w:val="00851174"/>
    <w:rsid w:val="0085247D"/>
    <w:rsid w:val="00855A02"/>
    <w:rsid w:val="008643D7"/>
    <w:rsid w:val="0087200E"/>
    <w:rsid w:val="0087674C"/>
    <w:rsid w:val="00884664"/>
    <w:rsid w:val="008919ED"/>
    <w:rsid w:val="00891CFD"/>
    <w:rsid w:val="008A2CE2"/>
    <w:rsid w:val="008A2F27"/>
    <w:rsid w:val="008A4D13"/>
    <w:rsid w:val="008B3F93"/>
    <w:rsid w:val="008B4640"/>
    <w:rsid w:val="008E32A1"/>
    <w:rsid w:val="008F1110"/>
    <w:rsid w:val="008F376E"/>
    <w:rsid w:val="00904008"/>
    <w:rsid w:val="00907017"/>
    <w:rsid w:val="00914D36"/>
    <w:rsid w:val="00934231"/>
    <w:rsid w:val="00935339"/>
    <w:rsid w:val="0093570D"/>
    <w:rsid w:val="0094049E"/>
    <w:rsid w:val="00947714"/>
    <w:rsid w:val="00950493"/>
    <w:rsid w:val="00972BCF"/>
    <w:rsid w:val="00974C95"/>
    <w:rsid w:val="009946AD"/>
    <w:rsid w:val="009A16A7"/>
    <w:rsid w:val="009A635B"/>
    <w:rsid w:val="009B0D0F"/>
    <w:rsid w:val="009C3A0A"/>
    <w:rsid w:val="009C5887"/>
    <w:rsid w:val="009C7895"/>
    <w:rsid w:val="009E083F"/>
    <w:rsid w:val="009E40BA"/>
    <w:rsid w:val="00A0516E"/>
    <w:rsid w:val="00A14696"/>
    <w:rsid w:val="00A25438"/>
    <w:rsid w:val="00A3549A"/>
    <w:rsid w:val="00A45BD0"/>
    <w:rsid w:val="00A51E73"/>
    <w:rsid w:val="00A533E0"/>
    <w:rsid w:val="00A56632"/>
    <w:rsid w:val="00A70FB6"/>
    <w:rsid w:val="00A75BBF"/>
    <w:rsid w:val="00A91BDE"/>
    <w:rsid w:val="00AA15FF"/>
    <w:rsid w:val="00AA2168"/>
    <w:rsid w:val="00AA753F"/>
    <w:rsid w:val="00AB53FC"/>
    <w:rsid w:val="00AB5F29"/>
    <w:rsid w:val="00AB7E29"/>
    <w:rsid w:val="00AB7FC5"/>
    <w:rsid w:val="00AD4411"/>
    <w:rsid w:val="00AE32F2"/>
    <w:rsid w:val="00AF2C3A"/>
    <w:rsid w:val="00B05513"/>
    <w:rsid w:val="00B05D05"/>
    <w:rsid w:val="00B171DE"/>
    <w:rsid w:val="00B202B5"/>
    <w:rsid w:val="00B224F2"/>
    <w:rsid w:val="00B24352"/>
    <w:rsid w:val="00B25922"/>
    <w:rsid w:val="00B35041"/>
    <w:rsid w:val="00B37464"/>
    <w:rsid w:val="00B53B12"/>
    <w:rsid w:val="00B559E5"/>
    <w:rsid w:val="00B571C3"/>
    <w:rsid w:val="00B57310"/>
    <w:rsid w:val="00B65E65"/>
    <w:rsid w:val="00B66EDB"/>
    <w:rsid w:val="00B95B9A"/>
    <w:rsid w:val="00BA5416"/>
    <w:rsid w:val="00BC08EC"/>
    <w:rsid w:val="00BD5FFC"/>
    <w:rsid w:val="00BE4FAD"/>
    <w:rsid w:val="00BF3560"/>
    <w:rsid w:val="00BF51AB"/>
    <w:rsid w:val="00BF6D32"/>
    <w:rsid w:val="00C106E0"/>
    <w:rsid w:val="00C10F9D"/>
    <w:rsid w:val="00C15D3F"/>
    <w:rsid w:val="00C234FA"/>
    <w:rsid w:val="00C310D2"/>
    <w:rsid w:val="00C31F69"/>
    <w:rsid w:val="00C35FAE"/>
    <w:rsid w:val="00C3622B"/>
    <w:rsid w:val="00C44F9B"/>
    <w:rsid w:val="00C52F6C"/>
    <w:rsid w:val="00C6369E"/>
    <w:rsid w:val="00C90D96"/>
    <w:rsid w:val="00CA24F9"/>
    <w:rsid w:val="00CA27D9"/>
    <w:rsid w:val="00CC55B6"/>
    <w:rsid w:val="00CD1F60"/>
    <w:rsid w:val="00CD297E"/>
    <w:rsid w:val="00CD2D2E"/>
    <w:rsid w:val="00CD4B2C"/>
    <w:rsid w:val="00CD4FF5"/>
    <w:rsid w:val="00CE0544"/>
    <w:rsid w:val="00CE5BDE"/>
    <w:rsid w:val="00CE6B84"/>
    <w:rsid w:val="00CF459D"/>
    <w:rsid w:val="00D143A5"/>
    <w:rsid w:val="00D15107"/>
    <w:rsid w:val="00D154F3"/>
    <w:rsid w:val="00D2204C"/>
    <w:rsid w:val="00D240A2"/>
    <w:rsid w:val="00D55BF5"/>
    <w:rsid w:val="00D6658D"/>
    <w:rsid w:val="00D7182F"/>
    <w:rsid w:val="00D73B34"/>
    <w:rsid w:val="00D904FC"/>
    <w:rsid w:val="00D97E29"/>
    <w:rsid w:val="00DB20C7"/>
    <w:rsid w:val="00DB4E73"/>
    <w:rsid w:val="00DD11AF"/>
    <w:rsid w:val="00DD1AB7"/>
    <w:rsid w:val="00DD4DDD"/>
    <w:rsid w:val="00DE021D"/>
    <w:rsid w:val="00DF0E86"/>
    <w:rsid w:val="00DF5DA3"/>
    <w:rsid w:val="00DF686E"/>
    <w:rsid w:val="00E151D4"/>
    <w:rsid w:val="00E15CF1"/>
    <w:rsid w:val="00E4413D"/>
    <w:rsid w:val="00E461B3"/>
    <w:rsid w:val="00E50367"/>
    <w:rsid w:val="00E57516"/>
    <w:rsid w:val="00E62975"/>
    <w:rsid w:val="00E86A6C"/>
    <w:rsid w:val="00E945EE"/>
    <w:rsid w:val="00EA2004"/>
    <w:rsid w:val="00EC2601"/>
    <w:rsid w:val="00EC261F"/>
    <w:rsid w:val="00EC560A"/>
    <w:rsid w:val="00EE6446"/>
    <w:rsid w:val="00EF7800"/>
    <w:rsid w:val="00F1342C"/>
    <w:rsid w:val="00F140C5"/>
    <w:rsid w:val="00F235C2"/>
    <w:rsid w:val="00F26EC2"/>
    <w:rsid w:val="00F344E7"/>
    <w:rsid w:val="00F37192"/>
    <w:rsid w:val="00F44E27"/>
    <w:rsid w:val="00F61098"/>
    <w:rsid w:val="00F64350"/>
    <w:rsid w:val="00F8207B"/>
    <w:rsid w:val="00F90E2C"/>
    <w:rsid w:val="00F91337"/>
    <w:rsid w:val="00FA0458"/>
    <w:rsid w:val="00FA1806"/>
    <w:rsid w:val="00FC1E0F"/>
    <w:rsid w:val="00FD67FF"/>
    <w:rsid w:val="00FE1E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449C2"/>
  <w15:docId w15:val="{4A64DF0C-0242-4761-92A2-AD40D216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4F2"/>
    <w:pPr>
      <w:spacing w:after="200" w:line="276" w:lineRule="auto"/>
    </w:pPr>
    <w:rPr>
      <w:rFonts w:cs="Times New Roman"/>
      <w:sz w:val="22"/>
      <w:szCs w:val="22"/>
    </w:rPr>
  </w:style>
  <w:style w:type="paragraph" w:styleId="1">
    <w:name w:val="heading 1"/>
    <w:basedOn w:val="a"/>
    <w:next w:val="a"/>
    <w:link w:val="1Char"/>
    <w:uiPriority w:val="99"/>
    <w:qFormat/>
    <w:locked/>
    <w:rsid w:val="005C2858"/>
    <w:pPr>
      <w:keepNext/>
      <w:spacing w:before="240" w:after="60"/>
      <w:outlineLvl w:val="0"/>
    </w:pPr>
    <w:rPr>
      <w:rFonts w:ascii="Cambria" w:hAnsi="Cambria"/>
      <w:b/>
      <w:bCs/>
      <w:kern w:val="32"/>
      <w:sz w:val="32"/>
      <w:szCs w:val="32"/>
    </w:rPr>
  </w:style>
  <w:style w:type="paragraph" w:styleId="2">
    <w:name w:val="heading 2"/>
    <w:basedOn w:val="a"/>
    <w:link w:val="2Char"/>
    <w:uiPriority w:val="99"/>
    <w:qFormat/>
    <w:locked/>
    <w:rsid w:val="005C2858"/>
    <w:pPr>
      <w:spacing w:before="100" w:beforeAutospacing="1" w:after="100" w:afterAutospacing="1"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F3560"/>
    <w:rPr>
      <w:rFonts w:ascii="Cambria" w:hAnsi="Cambria" w:cs="Times New Roman"/>
      <w:b/>
      <w:bCs/>
      <w:kern w:val="32"/>
      <w:sz w:val="32"/>
      <w:szCs w:val="32"/>
    </w:rPr>
  </w:style>
  <w:style w:type="character" w:customStyle="1" w:styleId="2Char">
    <w:name w:val="Επικεφαλίδα 2 Char"/>
    <w:link w:val="2"/>
    <w:uiPriority w:val="99"/>
    <w:semiHidden/>
    <w:locked/>
    <w:rsid w:val="00BF3560"/>
    <w:rPr>
      <w:rFonts w:ascii="Cambria" w:hAnsi="Cambria" w:cs="Times New Roman"/>
      <w:b/>
      <w:bCs/>
      <w:i/>
      <w:iCs/>
      <w:sz w:val="28"/>
      <w:szCs w:val="28"/>
    </w:rPr>
  </w:style>
  <w:style w:type="table" w:styleId="a3">
    <w:name w:val="Table Grid"/>
    <w:basedOn w:val="a1"/>
    <w:uiPriority w:val="99"/>
    <w:rsid w:val="00050B8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pPr>
  </w:style>
  <w:style w:type="character" w:styleId="-">
    <w:name w:val="Hyperlink"/>
    <w:uiPriority w:val="99"/>
    <w:rsid w:val="004B6122"/>
    <w:rPr>
      <w:rFonts w:cs="Times New Roman"/>
      <w:color w:val="0000FF"/>
      <w:u w:val="single"/>
    </w:rPr>
  </w:style>
  <w:style w:type="paragraph" w:styleId="a5">
    <w:name w:val="Plain Text"/>
    <w:basedOn w:val="a"/>
    <w:link w:val="Char"/>
    <w:uiPriority w:val="99"/>
    <w:rsid w:val="004C3C69"/>
    <w:pPr>
      <w:spacing w:after="0" w:line="240" w:lineRule="auto"/>
    </w:pPr>
    <w:rPr>
      <w:rFonts w:ascii="Consolas" w:hAnsi="Consolas" w:cs="Consolas"/>
      <w:sz w:val="21"/>
      <w:szCs w:val="21"/>
      <w:lang w:eastAsia="en-US"/>
    </w:rPr>
  </w:style>
  <w:style w:type="character" w:customStyle="1" w:styleId="Char">
    <w:name w:val="Απλό κείμενο Char"/>
    <w:link w:val="a5"/>
    <w:uiPriority w:val="99"/>
    <w:locked/>
    <w:rsid w:val="004C3C69"/>
    <w:rPr>
      <w:rFonts w:ascii="Consolas" w:hAnsi="Consolas" w:cs="Consolas"/>
      <w:sz w:val="21"/>
      <w:szCs w:val="21"/>
      <w:lang w:val="el-GR" w:eastAsia="en-US" w:bidi="ar-SA"/>
    </w:rPr>
  </w:style>
  <w:style w:type="character" w:customStyle="1" w:styleId="longtext">
    <w:name w:val="long_text"/>
    <w:uiPriority w:val="99"/>
    <w:rsid w:val="006B3300"/>
    <w:rPr>
      <w:rFonts w:cs="Times New Roman"/>
    </w:rPr>
  </w:style>
  <w:style w:type="paragraph" w:styleId="Web">
    <w:name w:val="Normal (Web)"/>
    <w:basedOn w:val="a"/>
    <w:uiPriority w:val="99"/>
    <w:rsid w:val="005C2858"/>
    <w:pPr>
      <w:spacing w:before="100" w:beforeAutospacing="1" w:after="100" w:afterAutospacing="1" w:line="240" w:lineRule="auto"/>
    </w:pPr>
    <w:rPr>
      <w:rFonts w:ascii="Times New Roman" w:hAnsi="Times New Roman"/>
      <w:sz w:val="24"/>
      <w:szCs w:val="24"/>
    </w:rPr>
  </w:style>
  <w:style w:type="paragraph" w:customStyle="1" w:styleId="frequency">
    <w:name w:val="frequency"/>
    <w:basedOn w:val="a"/>
    <w:uiPriority w:val="99"/>
    <w:rsid w:val="005C2858"/>
    <w:pPr>
      <w:spacing w:before="100" w:beforeAutospacing="1" w:after="100" w:afterAutospacing="1" w:line="240" w:lineRule="auto"/>
    </w:pPr>
    <w:rPr>
      <w:rFonts w:ascii="Times New Roman" w:hAnsi="Times New Roman"/>
      <w:sz w:val="24"/>
      <w:szCs w:val="24"/>
    </w:rPr>
  </w:style>
  <w:style w:type="paragraph" w:styleId="a6">
    <w:name w:val="Balloon Text"/>
    <w:basedOn w:val="a"/>
    <w:link w:val="Char0"/>
    <w:uiPriority w:val="99"/>
    <w:semiHidden/>
    <w:unhideWhenUsed/>
    <w:rsid w:val="00A0516E"/>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A05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392626">
      <w:marLeft w:val="0"/>
      <w:marRight w:val="0"/>
      <w:marTop w:val="0"/>
      <w:marBottom w:val="0"/>
      <w:divBdr>
        <w:top w:val="none" w:sz="0" w:space="0" w:color="auto"/>
        <w:left w:val="none" w:sz="0" w:space="0" w:color="auto"/>
        <w:bottom w:val="none" w:sz="0" w:space="0" w:color="auto"/>
        <w:right w:val="none" w:sz="0" w:space="0" w:color="auto"/>
      </w:divBdr>
    </w:div>
    <w:div w:id="1342392627">
      <w:marLeft w:val="0"/>
      <w:marRight w:val="0"/>
      <w:marTop w:val="0"/>
      <w:marBottom w:val="0"/>
      <w:divBdr>
        <w:top w:val="none" w:sz="0" w:space="0" w:color="auto"/>
        <w:left w:val="none" w:sz="0" w:space="0" w:color="auto"/>
        <w:bottom w:val="none" w:sz="0" w:space="0" w:color="auto"/>
        <w:right w:val="none" w:sz="0" w:space="0" w:color="auto"/>
      </w:divBdr>
    </w:div>
    <w:div w:id="1342392628">
      <w:marLeft w:val="0"/>
      <w:marRight w:val="0"/>
      <w:marTop w:val="0"/>
      <w:marBottom w:val="0"/>
      <w:divBdr>
        <w:top w:val="none" w:sz="0" w:space="0" w:color="auto"/>
        <w:left w:val="none" w:sz="0" w:space="0" w:color="auto"/>
        <w:bottom w:val="none" w:sz="0" w:space="0" w:color="auto"/>
        <w:right w:val="none" w:sz="0" w:space="0" w:color="auto"/>
      </w:divBdr>
    </w:div>
    <w:div w:id="1342392629">
      <w:marLeft w:val="0"/>
      <w:marRight w:val="0"/>
      <w:marTop w:val="0"/>
      <w:marBottom w:val="0"/>
      <w:divBdr>
        <w:top w:val="none" w:sz="0" w:space="0" w:color="auto"/>
        <w:left w:val="none" w:sz="0" w:space="0" w:color="auto"/>
        <w:bottom w:val="none" w:sz="0" w:space="0" w:color="auto"/>
        <w:right w:val="none" w:sz="0" w:space="0" w:color="auto"/>
      </w:divBdr>
    </w:div>
    <w:div w:id="1342392630">
      <w:marLeft w:val="0"/>
      <w:marRight w:val="0"/>
      <w:marTop w:val="0"/>
      <w:marBottom w:val="0"/>
      <w:divBdr>
        <w:top w:val="none" w:sz="0" w:space="0" w:color="auto"/>
        <w:left w:val="none" w:sz="0" w:space="0" w:color="auto"/>
        <w:bottom w:val="none" w:sz="0" w:space="0" w:color="auto"/>
        <w:right w:val="none" w:sz="0" w:space="0" w:color="auto"/>
      </w:divBdr>
    </w:div>
    <w:div w:id="1342392631">
      <w:marLeft w:val="0"/>
      <w:marRight w:val="0"/>
      <w:marTop w:val="0"/>
      <w:marBottom w:val="0"/>
      <w:divBdr>
        <w:top w:val="none" w:sz="0" w:space="0" w:color="auto"/>
        <w:left w:val="none" w:sz="0" w:space="0" w:color="auto"/>
        <w:bottom w:val="none" w:sz="0" w:space="0" w:color="auto"/>
        <w:right w:val="none" w:sz="0" w:space="0" w:color="auto"/>
      </w:divBdr>
    </w:div>
    <w:div w:id="1342392632">
      <w:marLeft w:val="0"/>
      <w:marRight w:val="0"/>
      <w:marTop w:val="0"/>
      <w:marBottom w:val="0"/>
      <w:divBdr>
        <w:top w:val="none" w:sz="0" w:space="0" w:color="auto"/>
        <w:left w:val="none" w:sz="0" w:space="0" w:color="auto"/>
        <w:bottom w:val="none" w:sz="0" w:space="0" w:color="auto"/>
        <w:right w:val="none" w:sz="0" w:space="0" w:color="auto"/>
      </w:divBdr>
    </w:div>
    <w:div w:id="1342392633">
      <w:marLeft w:val="0"/>
      <w:marRight w:val="0"/>
      <w:marTop w:val="0"/>
      <w:marBottom w:val="0"/>
      <w:divBdr>
        <w:top w:val="none" w:sz="0" w:space="0" w:color="auto"/>
        <w:left w:val="none" w:sz="0" w:space="0" w:color="auto"/>
        <w:bottom w:val="none" w:sz="0" w:space="0" w:color="auto"/>
        <w:right w:val="none" w:sz="0" w:space="0" w:color="auto"/>
      </w:divBdr>
    </w:div>
    <w:div w:id="1342392634">
      <w:marLeft w:val="0"/>
      <w:marRight w:val="0"/>
      <w:marTop w:val="0"/>
      <w:marBottom w:val="0"/>
      <w:divBdr>
        <w:top w:val="none" w:sz="0" w:space="0" w:color="auto"/>
        <w:left w:val="none" w:sz="0" w:space="0" w:color="auto"/>
        <w:bottom w:val="none" w:sz="0" w:space="0" w:color="auto"/>
        <w:right w:val="none" w:sz="0" w:space="0" w:color="auto"/>
      </w:divBdr>
    </w:div>
    <w:div w:id="1342392635">
      <w:marLeft w:val="0"/>
      <w:marRight w:val="0"/>
      <w:marTop w:val="0"/>
      <w:marBottom w:val="0"/>
      <w:divBdr>
        <w:top w:val="none" w:sz="0" w:space="0" w:color="auto"/>
        <w:left w:val="none" w:sz="0" w:space="0" w:color="auto"/>
        <w:bottom w:val="none" w:sz="0" w:space="0" w:color="auto"/>
        <w:right w:val="none" w:sz="0" w:space="0" w:color="auto"/>
      </w:divBdr>
    </w:div>
    <w:div w:id="1342392636">
      <w:marLeft w:val="0"/>
      <w:marRight w:val="0"/>
      <w:marTop w:val="0"/>
      <w:marBottom w:val="0"/>
      <w:divBdr>
        <w:top w:val="none" w:sz="0" w:space="0" w:color="auto"/>
        <w:left w:val="none" w:sz="0" w:space="0" w:color="auto"/>
        <w:bottom w:val="none" w:sz="0" w:space="0" w:color="auto"/>
        <w:right w:val="none" w:sz="0" w:space="0" w:color="auto"/>
      </w:divBdr>
    </w:div>
    <w:div w:id="1342392637">
      <w:marLeft w:val="0"/>
      <w:marRight w:val="0"/>
      <w:marTop w:val="0"/>
      <w:marBottom w:val="0"/>
      <w:divBdr>
        <w:top w:val="none" w:sz="0" w:space="0" w:color="auto"/>
        <w:left w:val="none" w:sz="0" w:space="0" w:color="auto"/>
        <w:bottom w:val="none" w:sz="0" w:space="0" w:color="auto"/>
        <w:right w:val="none" w:sz="0" w:space="0" w:color="auto"/>
      </w:divBdr>
    </w:div>
    <w:div w:id="1342392638">
      <w:marLeft w:val="0"/>
      <w:marRight w:val="0"/>
      <w:marTop w:val="0"/>
      <w:marBottom w:val="0"/>
      <w:divBdr>
        <w:top w:val="none" w:sz="0" w:space="0" w:color="auto"/>
        <w:left w:val="none" w:sz="0" w:space="0" w:color="auto"/>
        <w:bottom w:val="none" w:sz="0" w:space="0" w:color="auto"/>
        <w:right w:val="none" w:sz="0" w:space="0" w:color="auto"/>
      </w:divBdr>
    </w:div>
    <w:div w:id="1342392639">
      <w:marLeft w:val="0"/>
      <w:marRight w:val="0"/>
      <w:marTop w:val="0"/>
      <w:marBottom w:val="0"/>
      <w:divBdr>
        <w:top w:val="none" w:sz="0" w:space="0" w:color="auto"/>
        <w:left w:val="none" w:sz="0" w:space="0" w:color="auto"/>
        <w:bottom w:val="none" w:sz="0" w:space="0" w:color="auto"/>
        <w:right w:val="none" w:sz="0" w:space="0" w:color="auto"/>
      </w:divBdr>
    </w:div>
    <w:div w:id="1342392640">
      <w:marLeft w:val="0"/>
      <w:marRight w:val="0"/>
      <w:marTop w:val="0"/>
      <w:marBottom w:val="0"/>
      <w:divBdr>
        <w:top w:val="none" w:sz="0" w:space="0" w:color="auto"/>
        <w:left w:val="none" w:sz="0" w:space="0" w:color="auto"/>
        <w:bottom w:val="none" w:sz="0" w:space="0" w:color="auto"/>
        <w:right w:val="none" w:sz="0" w:space="0" w:color="auto"/>
      </w:divBdr>
      <w:divsChild>
        <w:div w:id="1342392655">
          <w:marLeft w:val="0"/>
          <w:marRight w:val="0"/>
          <w:marTop w:val="0"/>
          <w:marBottom w:val="0"/>
          <w:divBdr>
            <w:top w:val="none" w:sz="0" w:space="0" w:color="auto"/>
            <w:left w:val="none" w:sz="0" w:space="0" w:color="auto"/>
            <w:bottom w:val="none" w:sz="0" w:space="0" w:color="auto"/>
            <w:right w:val="none" w:sz="0" w:space="0" w:color="auto"/>
          </w:divBdr>
          <w:divsChild>
            <w:div w:id="1342392659">
              <w:marLeft w:val="0"/>
              <w:marRight w:val="0"/>
              <w:marTop w:val="0"/>
              <w:marBottom w:val="0"/>
              <w:divBdr>
                <w:top w:val="none" w:sz="0" w:space="0" w:color="auto"/>
                <w:left w:val="none" w:sz="0" w:space="0" w:color="auto"/>
                <w:bottom w:val="none" w:sz="0" w:space="0" w:color="auto"/>
                <w:right w:val="none" w:sz="0" w:space="0" w:color="auto"/>
              </w:divBdr>
              <w:divsChild>
                <w:div w:id="1342392654">
                  <w:marLeft w:val="0"/>
                  <w:marRight w:val="0"/>
                  <w:marTop w:val="0"/>
                  <w:marBottom w:val="0"/>
                  <w:divBdr>
                    <w:top w:val="none" w:sz="0" w:space="0" w:color="auto"/>
                    <w:left w:val="none" w:sz="0" w:space="0" w:color="auto"/>
                    <w:bottom w:val="none" w:sz="0" w:space="0" w:color="auto"/>
                    <w:right w:val="none" w:sz="0" w:space="0" w:color="auto"/>
                  </w:divBdr>
                  <w:divsChild>
                    <w:div w:id="1342392648">
                      <w:marLeft w:val="0"/>
                      <w:marRight w:val="0"/>
                      <w:marTop w:val="0"/>
                      <w:marBottom w:val="0"/>
                      <w:divBdr>
                        <w:top w:val="none" w:sz="0" w:space="0" w:color="auto"/>
                        <w:left w:val="none" w:sz="0" w:space="0" w:color="auto"/>
                        <w:bottom w:val="none" w:sz="0" w:space="0" w:color="auto"/>
                        <w:right w:val="none" w:sz="0" w:space="0" w:color="auto"/>
                      </w:divBdr>
                      <w:divsChild>
                        <w:div w:id="1342392653">
                          <w:marLeft w:val="0"/>
                          <w:marRight w:val="0"/>
                          <w:marTop w:val="0"/>
                          <w:marBottom w:val="0"/>
                          <w:divBdr>
                            <w:top w:val="none" w:sz="0" w:space="0" w:color="auto"/>
                            <w:left w:val="none" w:sz="0" w:space="0" w:color="auto"/>
                            <w:bottom w:val="none" w:sz="0" w:space="0" w:color="auto"/>
                            <w:right w:val="none" w:sz="0" w:space="0" w:color="auto"/>
                          </w:divBdr>
                          <w:divsChild>
                            <w:div w:id="13423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392644">
      <w:marLeft w:val="0"/>
      <w:marRight w:val="0"/>
      <w:marTop w:val="0"/>
      <w:marBottom w:val="0"/>
      <w:divBdr>
        <w:top w:val="none" w:sz="0" w:space="0" w:color="auto"/>
        <w:left w:val="none" w:sz="0" w:space="0" w:color="auto"/>
        <w:bottom w:val="none" w:sz="0" w:space="0" w:color="auto"/>
        <w:right w:val="none" w:sz="0" w:space="0" w:color="auto"/>
      </w:divBdr>
      <w:divsChild>
        <w:div w:id="1342392646">
          <w:marLeft w:val="0"/>
          <w:marRight w:val="0"/>
          <w:marTop w:val="300"/>
          <w:marBottom w:val="300"/>
          <w:divBdr>
            <w:top w:val="none" w:sz="0" w:space="0" w:color="auto"/>
            <w:left w:val="none" w:sz="0" w:space="0" w:color="auto"/>
            <w:bottom w:val="none" w:sz="0" w:space="0" w:color="auto"/>
            <w:right w:val="none" w:sz="0" w:space="0" w:color="auto"/>
          </w:divBdr>
          <w:divsChild>
            <w:div w:id="1342392658">
              <w:marLeft w:val="0"/>
              <w:marRight w:val="0"/>
              <w:marTop w:val="0"/>
              <w:marBottom w:val="0"/>
              <w:divBdr>
                <w:top w:val="none" w:sz="0" w:space="0" w:color="auto"/>
                <w:left w:val="none" w:sz="0" w:space="0" w:color="auto"/>
                <w:bottom w:val="none" w:sz="0" w:space="0" w:color="auto"/>
                <w:right w:val="none" w:sz="0" w:space="0" w:color="auto"/>
              </w:divBdr>
              <w:divsChild>
                <w:div w:id="1342392657">
                  <w:marLeft w:val="0"/>
                  <w:marRight w:val="0"/>
                  <w:marTop w:val="0"/>
                  <w:marBottom w:val="165"/>
                  <w:divBdr>
                    <w:top w:val="single" w:sz="6" w:space="0" w:color="00759B"/>
                    <w:left w:val="single" w:sz="2" w:space="0" w:color="00759B"/>
                    <w:bottom w:val="single" w:sz="2" w:space="0" w:color="00759B"/>
                    <w:right w:val="single" w:sz="36" w:space="0" w:color="00759B"/>
                  </w:divBdr>
                  <w:divsChild>
                    <w:div w:id="1342392650">
                      <w:marLeft w:val="0"/>
                      <w:marRight w:val="0"/>
                      <w:marTop w:val="0"/>
                      <w:marBottom w:val="0"/>
                      <w:divBdr>
                        <w:top w:val="none" w:sz="0" w:space="0" w:color="auto"/>
                        <w:left w:val="none" w:sz="0" w:space="0" w:color="auto"/>
                        <w:bottom w:val="none" w:sz="0" w:space="0" w:color="auto"/>
                        <w:right w:val="none" w:sz="0" w:space="0" w:color="auto"/>
                      </w:divBdr>
                      <w:divsChild>
                        <w:div w:id="13423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392652">
      <w:marLeft w:val="0"/>
      <w:marRight w:val="0"/>
      <w:marTop w:val="0"/>
      <w:marBottom w:val="0"/>
      <w:divBdr>
        <w:top w:val="none" w:sz="0" w:space="0" w:color="auto"/>
        <w:left w:val="none" w:sz="0" w:space="0" w:color="auto"/>
        <w:bottom w:val="none" w:sz="0" w:space="0" w:color="auto"/>
        <w:right w:val="none" w:sz="0" w:space="0" w:color="auto"/>
      </w:divBdr>
      <w:divsChild>
        <w:div w:id="1342392645">
          <w:marLeft w:val="0"/>
          <w:marRight w:val="0"/>
          <w:marTop w:val="0"/>
          <w:marBottom w:val="0"/>
          <w:divBdr>
            <w:top w:val="none" w:sz="0" w:space="0" w:color="auto"/>
            <w:left w:val="none" w:sz="0" w:space="0" w:color="auto"/>
            <w:bottom w:val="none" w:sz="0" w:space="0" w:color="auto"/>
            <w:right w:val="none" w:sz="0" w:space="0" w:color="auto"/>
          </w:divBdr>
          <w:divsChild>
            <w:div w:id="1342392651">
              <w:marLeft w:val="0"/>
              <w:marRight w:val="0"/>
              <w:marTop w:val="0"/>
              <w:marBottom w:val="0"/>
              <w:divBdr>
                <w:top w:val="none" w:sz="0" w:space="0" w:color="auto"/>
                <w:left w:val="none" w:sz="0" w:space="0" w:color="auto"/>
                <w:bottom w:val="none" w:sz="0" w:space="0" w:color="auto"/>
                <w:right w:val="none" w:sz="0" w:space="0" w:color="auto"/>
              </w:divBdr>
              <w:divsChild>
                <w:div w:id="1342392649">
                  <w:marLeft w:val="0"/>
                  <w:marRight w:val="0"/>
                  <w:marTop w:val="0"/>
                  <w:marBottom w:val="0"/>
                  <w:divBdr>
                    <w:top w:val="none" w:sz="0" w:space="0" w:color="auto"/>
                    <w:left w:val="none" w:sz="0" w:space="0" w:color="auto"/>
                    <w:bottom w:val="none" w:sz="0" w:space="0" w:color="auto"/>
                    <w:right w:val="none" w:sz="0" w:space="0" w:color="auto"/>
                  </w:divBdr>
                  <w:divsChild>
                    <w:div w:id="1342392656">
                      <w:marLeft w:val="0"/>
                      <w:marRight w:val="0"/>
                      <w:marTop w:val="0"/>
                      <w:marBottom w:val="0"/>
                      <w:divBdr>
                        <w:top w:val="none" w:sz="0" w:space="0" w:color="auto"/>
                        <w:left w:val="none" w:sz="0" w:space="0" w:color="auto"/>
                        <w:bottom w:val="none" w:sz="0" w:space="0" w:color="auto"/>
                        <w:right w:val="none" w:sz="0" w:space="0" w:color="auto"/>
                      </w:divBdr>
                      <w:divsChild>
                        <w:div w:id="1342392647">
                          <w:marLeft w:val="0"/>
                          <w:marRight w:val="0"/>
                          <w:marTop w:val="0"/>
                          <w:marBottom w:val="0"/>
                          <w:divBdr>
                            <w:top w:val="none" w:sz="0" w:space="0" w:color="auto"/>
                            <w:left w:val="none" w:sz="0" w:space="0" w:color="auto"/>
                            <w:bottom w:val="none" w:sz="0" w:space="0" w:color="auto"/>
                            <w:right w:val="none" w:sz="0" w:space="0" w:color="auto"/>
                          </w:divBdr>
                          <w:divsChild>
                            <w:div w:id="13423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392661">
      <w:marLeft w:val="0"/>
      <w:marRight w:val="0"/>
      <w:marTop w:val="0"/>
      <w:marBottom w:val="0"/>
      <w:divBdr>
        <w:top w:val="none" w:sz="0" w:space="0" w:color="auto"/>
        <w:left w:val="none" w:sz="0" w:space="0" w:color="auto"/>
        <w:bottom w:val="none" w:sz="0" w:space="0" w:color="auto"/>
        <w:right w:val="none" w:sz="0" w:space="0" w:color="auto"/>
      </w:divBdr>
      <w:divsChild>
        <w:div w:id="134239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lissabooks.com/search_historic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eudoxus.gr/search/" TargetMode="External"/><Relationship Id="rId5" Type="http://schemas.openxmlformats.org/officeDocument/2006/relationships/hyperlink" Target="https://service.eudoxus.gr/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1937</Words>
  <Characters>10462</Characters>
  <Application>Microsoft Office Word</Application>
  <DocSecurity>0</DocSecurity>
  <Lines>87</Lines>
  <Paragraphs>24</Paragraphs>
  <ScaleCrop>false</ScaleCrop>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PANAGIOTOPOULOS</dc:creator>
  <cp:keywords/>
  <dc:description/>
  <cp:lastModifiedBy>Dimitrios Panagiotopoylos</cp:lastModifiedBy>
  <cp:revision>14</cp:revision>
  <cp:lastPrinted>2014-04-01T09:33:00Z</cp:lastPrinted>
  <dcterms:created xsi:type="dcterms:W3CDTF">2019-07-22T07:02:00Z</dcterms:created>
  <dcterms:modified xsi:type="dcterms:W3CDTF">2020-07-19T09:18:00Z</dcterms:modified>
</cp:coreProperties>
</file>